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F0" w:rsidRPr="00901BD2" w:rsidRDefault="00CA44F0" w:rsidP="00CA44F0">
      <w:pPr>
        <w:spacing w:line="312" w:lineRule="auto"/>
        <w:rPr>
          <w:rFonts w:cs="Tahoma"/>
          <w:b/>
          <w:sz w:val="28"/>
        </w:rPr>
      </w:pPr>
      <w:r w:rsidRPr="00F65CFE">
        <w:rPr>
          <w:rFonts w:cs="Tahoma"/>
          <w:b/>
          <w:sz w:val="28"/>
        </w:rPr>
        <w:t>Press Release</w:t>
      </w:r>
    </w:p>
    <w:p w:rsidR="00CA44F0" w:rsidRPr="00F65CFE" w:rsidRDefault="00CA44F0" w:rsidP="00CA44F0">
      <w:pPr>
        <w:pStyle w:val="Title"/>
        <w:pBdr>
          <w:bottom w:val="single" w:sz="12" w:space="1" w:color="auto"/>
        </w:pBdr>
        <w:tabs>
          <w:tab w:val="left" w:pos="720"/>
          <w:tab w:val="left" w:pos="1440"/>
          <w:tab w:val="left" w:pos="2160"/>
          <w:tab w:val="left" w:pos="2880"/>
          <w:tab w:val="center" w:pos="4153"/>
        </w:tabs>
        <w:spacing w:line="312" w:lineRule="auto"/>
        <w:jc w:val="left"/>
        <w:rPr>
          <w:rFonts w:asciiTheme="minorHAnsi" w:hAnsiTheme="minorHAnsi" w:cs="Tahoma"/>
          <w:szCs w:val="22"/>
        </w:rPr>
      </w:pPr>
      <w:r>
        <w:rPr>
          <w:rFonts w:asciiTheme="minorHAnsi" w:hAnsiTheme="minorHAnsi" w:cs="Tahoma"/>
          <w:szCs w:val="22"/>
        </w:rPr>
        <w:t xml:space="preserve">HRB </w:t>
      </w:r>
      <w:r w:rsidR="00B54CCB">
        <w:rPr>
          <w:rFonts w:asciiTheme="minorHAnsi" w:hAnsiTheme="minorHAnsi" w:cs="Tahoma"/>
          <w:szCs w:val="22"/>
        </w:rPr>
        <w:t xml:space="preserve">publishes </w:t>
      </w:r>
      <w:r w:rsidR="00901BD2">
        <w:rPr>
          <w:rFonts w:asciiTheme="minorHAnsi" w:hAnsiTheme="minorHAnsi" w:cs="Tahoma"/>
          <w:szCs w:val="22"/>
        </w:rPr>
        <w:t xml:space="preserve">latest </w:t>
      </w:r>
      <w:r w:rsidR="00B54CCB">
        <w:rPr>
          <w:rFonts w:asciiTheme="minorHAnsi" w:hAnsiTheme="minorHAnsi" w:cs="Tahoma"/>
          <w:szCs w:val="22"/>
        </w:rPr>
        <w:t>figures o</w:t>
      </w:r>
      <w:r>
        <w:rPr>
          <w:rFonts w:asciiTheme="minorHAnsi" w:hAnsiTheme="minorHAnsi" w:cs="Tahoma"/>
          <w:szCs w:val="22"/>
        </w:rPr>
        <w:t xml:space="preserve">n </w:t>
      </w:r>
      <w:r w:rsidR="00901BD2">
        <w:rPr>
          <w:rFonts w:asciiTheme="minorHAnsi" w:hAnsiTheme="minorHAnsi" w:cs="Tahoma"/>
          <w:szCs w:val="22"/>
        </w:rPr>
        <w:t>treated drug use</w:t>
      </w:r>
      <w:r>
        <w:rPr>
          <w:rFonts w:asciiTheme="minorHAnsi" w:hAnsiTheme="minorHAnsi" w:cs="Tahoma"/>
          <w:szCs w:val="22"/>
        </w:rPr>
        <w:t xml:space="preserve"> in Ireland 2009 – 2015</w:t>
      </w:r>
    </w:p>
    <w:p w:rsidR="00CA44F0" w:rsidRDefault="00916654" w:rsidP="00901BD2">
      <w:pPr>
        <w:pStyle w:val="NormalWeb"/>
        <w:spacing w:line="264" w:lineRule="auto"/>
        <w:rPr>
          <w:rFonts w:asciiTheme="minorHAnsi" w:hAnsiTheme="minorHAnsi" w:cs="Tahoma"/>
          <w:bCs/>
          <w:sz w:val="22"/>
        </w:rPr>
      </w:pPr>
      <w:r w:rsidRPr="00916654">
        <w:rPr>
          <w:rFonts w:asciiTheme="minorHAnsi" w:hAnsiTheme="minorHAnsi" w:cs="Tahoma"/>
          <w:bCs/>
          <w:color w:val="FF0000"/>
          <w:sz w:val="22"/>
        </w:rPr>
        <w:t xml:space="preserve">Embargo: Thursday 11 May 2017 00.01. </w:t>
      </w:r>
      <w:r w:rsidR="00CA44F0">
        <w:rPr>
          <w:rFonts w:asciiTheme="minorHAnsi" w:hAnsiTheme="minorHAnsi" w:cs="Tahoma"/>
          <w:bCs/>
          <w:sz w:val="22"/>
        </w:rPr>
        <w:t xml:space="preserve">Latest drug treatment figures from the Health Research Board </w:t>
      </w:r>
      <w:r w:rsidR="00EE3DDA">
        <w:rPr>
          <w:rFonts w:asciiTheme="minorHAnsi" w:hAnsiTheme="minorHAnsi" w:cs="Tahoma"/>
          <w:bCs/>
          <w:sz w:val="22"/>
        </w:rPr>
        <w:t xml:space="preserve">(HRB) </w:t>
      </w:r>
      <w:r w:rsidR="00CA44F0">
        <w:rPr>
          <w:rFonts w:asciiTheme="minorHAnsi" w:hAnsiTheme="minorHAnsi" w:cs="Tahoma"/>
          <w:bCs/>
          <w:sz w:val="22"/>
        </w:rPr>
        <w:t xml:space="preserve">show that </w:t>
      </w:r>
      <w:r w:rsidR="00F62F76">
        <w:rPr>
          <w:rFonts w:asciiTheme="minorHAnsi" w:hAnsiTheme="minorHAnsi" w:cs="Tahoma"/>
          <w:bCs/>
          <w:sz w:val="22"/>
        </w:rPr>
        <w:t xml:space="preserve">a total of </w:t>
      </w:r>
      <w:r w:rsidR="00CA44F0">
        <w:rPr>
          <w:rFonts w:asciiTheme="minorHAnsi" w:hAnsiTheme="minorHAnsi" w:cs="Tahoma"/>
          <w:bCs/>
          <w:sz w:val="22"/>
        </w:rPr>
        <w:t>61,439 cases were treated for problem drug use in Ireland between 2009 and 2015</w:t>
      </w:r>
      <w:r w:rsidR="00661359">
        <w:rPr>
          <w:rFonts w:asciiTheme="minorHAnsi" w:hAnsiTheme="minorHAnsi" w:cs="Tahoma"/>
          <w:bCs/>
          <w:sz w:val="22"/>
        </w:rPr>
        <w:t>. Treated cases</w:t>
      </w:r>
      <w:r w:rsidR="00CA44F0">
        <w:rPr>
          <w:rFonts w:asciiTheme="minorHAnsi" w:hAnsiTheme="minorHAnsi" w:cs="Tahoma"/>
          <w:bCs/>
          <w:sz w:val="22"/>
        </w:rPr>
        <w:t xml:space="preserve"> </w:t>
      </w:r>
      <w:r w:rsidR="00CA44F0" w:rsidRPr="00354545">
        <w:rPr>
          <w:rFonts w:asciiTheme="minorHAnsi" w:hAnsiTheme="minorHAnsi" w:cs="Tahoma"/>
          <w:bCs/>
          <w:sz w:val="22"/>
        </w:rPr>
        <w:t>increas</w:t>
      </w:r>
      <w:r w:rsidR="00661359">
        <w:rPr>
          <w:rFonts w:asciiTheme="minorHAnsi" w:hAnsiTheme="minorHAnsi" w:cs="Tahoma"/>
          <w:bCs/>
          <w:sz w:val="22"/>
        </w:rPr>
        <w:t>ed</w:t>
      </w:r>
      <w:r w:rsidR="00CA44F0" w:rsidRPr="00354545">
        <w:rPr>
          <w:rFonts w:asciiTheme="minorHAnsi" w:hAnsiTheme="minorHAnsi" w:cs="Tahoma"/>
          <w:bCs/>
          <w:sz w:val="22"/>
        </w:rPr>
        <w:t xml:space="preserve"> from </w:t>
      </w:r>
      <w:r w:rsidR="00CA44F0">
        <w:rPr>
          <w:rFonts w:asciiTheme="minorHAnsi" w:hAnsiTheme="minorHAnsi" w:cs="Tahoma"/>
          <w:bCs/>
          <w:sz w:val="22"/>
        </w:rPr>
        <w:t>7</w:t>
      </w:r>
      <w:r w:rsidR="00F62F76">
        <w:rPr>
          <w:rFonts w:asciiTheme="minorHAnsi" w:hAnsiTheme="minorHAnsi" w:cs="Tahoma"/>
          <w:bCs/>
          <w:sz w:val="22"/>
        </w:rPr>
        <w:t>,</w:t>
      </w:r>
      <w:r w:rsidR="00CA44F0">
        <w:rPr>
          <w:rFonts w:asciiTheme="minorHAnsi" w:hAnsiTheme="minorHAnsi" w:cs="Tahoma"/>
          <w:bCs/>
          <w:sz w:val="22"/>
        </w:rPr>
        <w:t>479</w:t>
      </w:r>
      <w:r w:rsidR="00F62F76">
        <w:rPr>
          <w:rFonts w:asciiTheme="minorHAnsi" w:hAnsiTheme="minorHAnsi" w:cs="Tahoma"/>
          <w:bCs/>
          <w:sz w:val="22"/>
        </w:rPr>
        <w:t xml:space="preserve"> cases</w:t>
      </w:r>
      <w:r w:rsidR="00CA44F0">
        <w:rPr>
          <w:rFonts w:asciiTheme="minorHAnsi" w:hAnsiTheme="minorHAnsi" w:cs="Tahoma"/>
          <w:bCs/>
          <w:sz w:val="22"/>
        </w:rPr>
        <w:t xml:space="preserve"> in 2009</w:t>
      </w:r>
      <w:r w:rsidR="00661359">
        <w:rPr>
          <w:rFonts w:asciiTheme="minorHAnsi" w:hAnsiTheme="minorHAnsi" w:cs="Tahoma"/>
          <w:bCs/>
          <w:sz w:val="22"/>
        </w:rPr>
        <w:t>,</w:t>
      </w:r>
      <w:r w:rsidR="00CA44F0">
        <w:rPr>
          <w:rFonts w:asciiTheme="minorHAnsi" w:hAnsiTheme="minorHAnsi" w:cs="Tahoma"/>
          <w:bCs/>
          <w:sz w:val="22"/>
        </w:rPr>
        <w:t xml:space="preserve"> to 9,892 in 2015. </w:t>
      </w:r>
    </w:p>
    <w:p w:rsidR="00B563F4" w:rsidRDefault="00CA44F0" w:rsidP="00901BD2">
      <w:pPr>
        <w:pStyle w:val="NormalWeb"/>
        <w:spacing w:before="0" w:beforeAutospacing="0" w:after="0" w:afterAutospacing="0" w:line="264" w:lineRule="auto"/>
        <w:rPr>
          <w:rFonts w:asciiTheme="minorHAnsi" w:hAnsiTheme="minorHAnsi" w:cs="Tahoma"/>
          <w:bCs/>
          <w:sz w:val="22"/>
        </w:rPr>
      </w:pPr>
      <w:r>
        <w:rPr>
          <w:rFonts w:asciiTheme="minorHAnsi" w:hAnsiTheme="minorHAnsi" w:cs="Tahoma"/>
          <w:bCs/>
          <w:sz w:val="22"/>
        </w:rPr>
        <w:t xml:space="preserve">Commenting on some of the trends </w:t>
      </w:r>
      <w:r w:rsidR="002D2F46">
        <w:rPr>
          <w:rFonts w:asciiTheme="minorHAnsi" w:hAnsiTheme="minorHAnsi" w:cs="Tahoma"/>
          <w:bCs/>
          <w:sz w:val="22"/>
        </w:rPr>
        <w:t>over time</w:t>
      </w:r>
      <w:r>
        <w:rPr>
          <w:rFonts w:asciiTheme="minorHAnsi" w:hAnsiTheme="minorHAnsi" w:cs="Tahoma"/>
          <w:bCs/>
          <w:sz w:val="22"/>
        </w:rPr>
        <w:t xml:space="preserve">, </w:t>
      </w:r>
      <w:proofErr w:type="spellStart"/>
      <w:r>
        <w:rPr>
          <w:rFonts w:asciiTheme="minorHAnsi" w:hAnsiTheme="minorHAnsi" w:cs="Tahoma"/>
          <w:bCs/>
          <w:sz w:val="22"/>
        </w:rPr>
        <w:t>Dr</w:t>
      </w:r>
      <w:proofErr w:type="spellEnd"/>
      <w:r>
        <w:rPr>
          <w:rFonts w:asciiTheme="minorHAnsi" w:hAnsiTheme="minorHAnsi" w:cs="Tahoma"/>
          <w:bCs/>
          <w:sz w:val="22"/>
        </w:rPr>
        <w:t xml:space="preserve"> Suzi Lyons</w:t>
      </w:r>
      <w:r w:rsidR="002D2F46">
        <w:rPr>
          <w:rFonts w:asciiTheme="minorHAnsi" w:hAnsiTheme="minorHAnsi" w:cs="Tahoma"/>
          <w:bCs/>
          <w:sz w:val="22"/>
        </w:rPr>
        <w:t>, Senior Researcher at the HRB</w:t>
      </w:r>
      <w:r w:rsidR="00EE3DDA">
        <w:rPr>
          <w:rFonts w:asciiTheme="minorHAnsi" w:hAnsiTheme="minorHAnsi" w:cs="Tahoma"/>
          <w:bCs/>
          <w:sz w:val="22"/>
        </w:rPr>
        <w:t xml:space="preserve"> said</w:t>
      </w:r>
      <w:r w:rsidR="00FA2FEF">
        <w:rPr>
          <w:rFonts w:asciiTheme="minorHAnsi" w:hAnsiTheme="minorHAnsi" w:cs="Tahoma"/>
          <w:bCs/>
          <w:sz w:val="22"/>
        </w:rPr>
        <w:t>;</w:t>
      </w:r>
    </w:p>
    <w:p w:rsidR="00B563F4" w:rsidRDefault="00B563F4" w:rsidP="00110D1C">
      <w:pPr>
        <w:pStyle w:val="NormalWeb"/>
        <w:spacing w:before="0" w:beforeAutospacing="0" w:after="0" w:afterAutospacing="0" w:line="264" w:lineRule="auto"/>
        <w:rPr>
          <w:rFonts w:asciiTheme="minorHAnsi" w:hAnsiTheme="minorHAnsi" w:cs="Tahoma"/>
          <w:bCs/>
          <w:sz w:val="22"/>
        </w:rPr>
      </w:pPr>
      <w:r>
        <w:rPr>
          <w:rFonts w:asciiTheme="minorHAnsi" w:hAnsiTheme="minorHAnsi" w:cs="Tahoma"/>
          <w:bCs/>
          <w:sz w:val="22"/>
        </w:rPr>
        <w:t>‘</w:t>
      </w:r>
      <w:r w:rsidR="00743E23">
        <w:rPr>
          <w:rFonts w:asciiTheme="minorHAnsi" w:hAnsiTheme="minorHAnsi" w:cs="Tahoma"/>
          <w:bCs/>
          <w:sz w:val="22"/>
        </w:rPr>
        <w:t>O</w:t>
      </w:r>
      <w:r w:rsidR="000A62E2" w:rsidRPr="00B563F4">
        <w:rPr>
          <w:rFonts w:asciiTheme="minorHAnsi" w:hAnsiTheme="minorHAnsi" w:cs="Tahoma"/>
          <w:bCs/>
          <w:sz w:val="22"/>
        </w:rPr>
        <w:t xml:space="preserve">verall numbers of cases </w:t>
      </w:r>
      <w:r w:rsidR="0023213D" w:rsidRPr="00B563F4">
        <w:rPr>
          <w:rFonts w:asciiTheme="minorHAnsi" w:hAnsiTheme="minorHAnsi" w:cs="Tahoma"/>
          <w:bCs/>
          <w:sz w:val="22"/>
        </w:rPr>
        <w:t>continue</w:t>
      </w:r>
      <w:r w:rsidR="002A6300">
        <w:rPr>
          <w:rFonts w:asciiTheme="minorHAnsi" w:hAnsiTheme="minorHAnsi" w:cs="Tahoma"/>
          <w:bCs/>
          <w:sz w:val="22"/>
        </w:rPr>
        <w:t>d</w:t>
      </w:r>
      <w:r w:rsidR="0023213D" w:rsidRPr="00B563F4">
        <w:rPr>
          <w:rFonts w:asciiTheme="minorHAnsi" w:hAnsiTheme="minorHAnsi" w:cs="Tahoma"/>
          <w:bCs/>
          <w:sz w:val="22"/>
        </w:rPr>
        <w:t xml:space="preserve"> to increase</w:t>
      </w:r>
      <w:r w:rsidR="00F87255">
        <w:rPr>
          <w:rFonts w:asciiTheme="minorHAnsi" w:hAnsiTheme="minorHAnsi" w:cs="Tahoma"/>
          <w:bCs/>
          <w:sz w:val="22"/>
        </w:rPr>
        <w:t xml:space="preserve"> </w:t>
      </w:r>
      <w:r w:rsidR="00743E23">
        <w:rPr>
          <w:rFonts w:asciiTheme="minorHAnsi" w:hAnsiTheme="minorHAnsi" w:cs="Tahoma"/>
          <w:bCs/>
          <w:sz w:val="22"/>
        </w:rPr>
        <w:t>until 2014</w:t>
      </w:r>
      <w:r w:rsidR="00110D1C">
        <w:rPr>
          <w:rFonts w:asciiTheme="minorHAnsi" w:hAnsiTheme="minorHAnsi" w:cs="Tahoma"/>
          <w:bCs/>
          <w:sz w:val="22"/>
        </w:rPr>
        <w:t xml:space="preserve"> and then </w:t>
      </w:r>
      <w:proofErr w:type="spellStart"/>
      <w:r w:rsidR="00110D1C">
        <w:rPr>
          <w:rFonts w:asciiTheme="minorHAnsi" w:hAnsiTheme="minorHAnsi" w:cs="Tahoma"/>
          <w:bCs/>
          <w:sz w:val="22"/>
        </w:rPr>
        <w:t>stabilised</w:t>
      </w:r>
      <w:proofErr w:type="spellEnd"/>
      <w:r w:rsidR="00110D1C">
        <w:rPr>
          <w:rFonts w:asciiTheme="minorHAnsi" w:hAnsiTheme="minorHAnsi" w:cs="Tahoma"/>
          <w:bCs/>
          <w:sz w:val="22"/>
        </w:rPr>
        <w:t xml:space="preserve"> in 2015</w:t>
      </w:r>
      <w:r w:rsidR="00743E23">
        <w:rPr>
          <w:rFonts w:asciiTheme="minorHAnsi" w:hAnsiTheme="minorHAnsi" w:cs="Tahoma"/>
          <w:bCs/>
          <w:sz w:val="22"/>
        </w:rPr>
        <w:t>.</w:t>
      </w:r>
      <w:r w:rsidR="000A62E2" w:rsidRPr="00B563F4">
        <w:rPr>
          <w:rFonts w:asciiTheme="minorHAnsi" w:hAnsiTheme="minorHAnsi" w:cs="Tahoma"/>
          <w:bCs/>
          <w:sz w:val="22"/>
        </w:rPr>
        <w:t xml:space="preserve"> </w:t>
      </w:r>
      <w:r w:rsidR="002A6300">
        <w:rPr>
          <w:rFonts w:asciiTheme="minorHAnsi" w:hAnsiTheme="minorHAnsi" w:cs="Tahoma"/>
          <w:bCs/>
          <w:sz w:val="22"/>
        </w:rPr>
        <w:t>However there are</w:t>
      </w:r>
      <w:r w:rsidR="00F87255">
        <w:rPr>
          <w:rFonts w:asciiTheme="minorHAnsi" w:hAnsiTheme="minorHAnsi" w:cs="Tahoma"/>
          <w:bCs/>
          <w:sz w:val="22"/>
        </w:rPr>
        <w:t xml:space="preserve"> changes related to </w:t>
      </w:r>
      <w:r w:rsidR="000A62E2" w:rsidRPr="00B563F4">
        <w:rPr>
          <w:rFonts w:asciiTheme="minorHAnsi" w:hAnsiTheme="minorHAnsi" w:cs="Tahoma"/>
          <w:bCs/>
          <w:sz w:val="22"/>
        </w:rPr>
        <w:t xml:space="preserve">types of drugs reported and </w:t>
      </w:r>
      <w:r w:rsidR="00637617">
        <w:rPr>
          <w:rFonts w:asciiTheme="minorHAnsi" w:hAnsiTheme="minorHAnsi" w:cs="Tahoma"/>
          <w:bCs/>
          <w:sz w:val="22"/>
        </w:rPr>
        <w:t>a decrease in new cases presenting for treatment</w:t>
      </w:r>
      <w:r w:rsidR="00110D1C">
        <w:rPr>
          <w:rFonts w:asciiTheme="minorHAnsi" w:hAnsiTheme="minorHAnsi" w:cs="Tahoma"/>
          <w:bCs/>
          <w:sz w:val="22"/>
        </w:rPr>
        <w:t>’</w:t>
      </w:r>
      <w:r w:rsidR="00801DD0">
        <w:rPr>
          <w:rFonts w:asciiTheme="minorHAnsi" w:hAnsiTheme="minorHAnsi" w:cs="Tahoma"/>
          <w:bCs/>
          <w:sz w:val="22"/>
        </w:rPr>
        <w:t>.</w:t>
      </w:r>
    </w:p>
    <w:p w:rsidR="00110D1C" w:rsidRPr="00B563F4" w:rsidRDefault="00110D1C" w:rsidP="00110D1C">
      <w:pPr>
        <w:pStyle w:val="NormalWeb"/>
        <w:spacing w:before="0" w:beforeAutospacing="0" w:after="0" w:afterAutospacing="0" w:line="264" w:lineRule="auto"/>
      </w:pPr>
    </w:p>
    <w:p w:rsidR="00C47933" w:rsidRDefault="00F87255" w:rsidP="00C47933">
      <w:pPr>
        <w:spacing w:line="264" w:lineRule="auto"/>
        <w:rPr>
          <w:rFonts w:cs="Tahoma"/>
          <w:bCs/>
        </w:rPr>
      </w:pPr>
      <w:r>
        <w:rPr>
          <w:rFonts w:cs="Tahoma"/>
          <w:bCs/>
        </w:rPr>
        <w:t>‘Looking at the types of drugs first - o</w:t>
      </w:r>
      <w:r w:rsidR="002D2F46">
        <w:rPr>
          <w:rFonts w:cs="Tahoma"/>
          <w:bCs/>
        </w:rPr>
        <w:t>piates remained the main problem drug</w:t>
      </w:r>
      <w:r w:rsidR="001A5CC2">
        <w:rPr>
          <w:rFonts w:cs="Tahoma"/>
          <w:bCs/>
        </w:rPr>
        <w:t xml:space="preserve"> for treated cases</w:t>
      </w:r>
      <w:r w:rsidR="002D2F46">
        <w:rPr>
          <w:rFonts w:cs="Tahoma"/>
          <w:bCs/>
        </w:rPr>
        <w:t xml:space="preserve"> over the </w:t>
      </w:r>
      <w:proofErr w:type="gramStart"/>
      <w:r w:rsidR="002D2F46">
        <w:rPr>
          <w:rFonts w:cs="Tahoma"/>
          <w:bCs/>
        </w:rPr>
        <w:t>period,</w:t>
      </w:r>
      <w:proofErr w:type="gramEnd"/>
      <w:r w:rsidR="001A5CC2">
        <w:rPr>
          <w:rFonts w:cs="Tahoma"/>
          <w:bCs/>
        </w:rPr>
        <w:t xml:space="preserve"> </w:t>
      </w:r>
      <w:r w:rsidR="000A62E2">
        <w:rPr>
          <w:rFonts w:cs="Tahoma"/>
          <w:bCs/>
        </w:rPr>
        <w:t xml:space="preserve">however </w:t>
      </w:r>
      <w:r w:rsidR="00EE3DDA">
        <w:rPr>
          <w:rFonts w:cs="Tahoma"/>
          <w:bCs/>
        </w:rPr>
        <w:t xml:space="preserve">they decreased </w:t>
      </w:r>
      <w:r w:rsidR="001A5CC2">
        <w:rPr>
          <w:rFonts w:cs="Tahoma"/>
          <w:bCs/>
        </w:rPr>
        <w:t xml:space="preserve">as </w:t>
      </w:r>
      <w:r w:rsidR="002D2F46">
        <w:rPr>
          <w:rFonts w:cs="Tahoma"/>
          <w:bCs/>
        </w:rPr>
        <w:t xml:space="preserve">a proportion of </w:t>
      </w:r>
      <w:r w:rsidR="002D2F46" w:rsidRPr="00B563F4">
        <w:rPr>
          <w:rFonts w:cs="Tahoma"/>
          <w:bCs/>
        </w:rPr>
        <w:t>all</w:t>
      </w:r>
      <w:r w:rsidR="00B563F4">
        <w:rPr>
          <w:rFonts w:cs="Tahoma"/>
          <w:bCs/>
        </w:rPr>
        <w:t xml:space="preserve"> </w:t>
      </w:r>
      <w:r w:rsidR="002D2F46" w:rsidRPr="00B563F4">
        <w:rPr>
          <w:rFonts w:cs="Tahoma"/>
          <w:bCs/>
        </w:rPr>
        <w:t>cases</w:t>
      </w:r>
      <w:r w:rsidR="002D2F46">
        <w:rPr>
          <w:rFonts w:cs="Tahoma"/>
          <w:bCs/>
        </w:rPr>
        <w:t xml:space="preserve"> treated</w:t>
      </w:r>
      <w:r w:rsidR="00EE3DDA">
        <w:rPr>
          <w:rFonts w:cs="Tahoma"/>
          <w:bCs/>
        </w:rPr>
        <w:t xml:space="preserve">. </w:t>
      </w:r>
      <w:r w:rsidR="00075D9B">
        <w:rPr>
          <w:rFonts w:cs="Tahoma"/>
          <w:bCs/>
        </w:rPr>
        <w:t>I</w:t>
      </w:r>
      <w:r w:rsidR="00EE3DDA">
        <w:rPr>
          <w:rFonts w:cs="Tahoma"/>
          <w:bCs/>
        </w:rPr>
        <w:t xml:space="preserve">n 2009, </w:t>
      </w:r>
      <w:r w:rsidR="00F62F76">
        <w:rPr>
          <w:rFonts w:cs="Tahoma"/>
          <w:bCs/>
        </w:rPr>
        <w:t xml:space="preserve">more than </w:t>
      </w:r>
      <w:r w:rsidR="00075D9B">
        <w:rPr>
          <w:rFonts w:cs="Tahoma"/>
          <w:bCs/>
        </w:rPr>
        <w:t xml:space="preserve">6 </w:t>
      </w:r>
      <w:r w:rsidR="00EE3DDA">
        <w:rPr>
          <w:rFonts w:cs="Tahoma"/>
          <w:bCs/>
        </w:rPr>
        <w:t xml:space="preserve">out of 10 cases </w:t>
      </w:r>
      <w:r w:rsidR="00075D9B">
        <w:rPr>
          <w:rFonts w:cs="Tahoma"/>
          <w:bCs/>
        </w:rPr>
        <w:t>reported opiates as their main problem</w:t>
      </w:r>
      <w:r w:rsidR="00273269">
        <w:rPr>
          <w:rFonts w:cs="Tahoma"/>
          <w:bCs/>
        </w:rPr>
        <w:t>, while</w:t>
      </w:r>
      <w:r w:rsidR="00EE3DDA">
        <w:rPr>
          <w:rFonts w:cs="Tahoma"/>
          <w:bCs/>
        </w:rPr>
        <w:t xml:space="preserve"> in 2015 less than</w:t>
      </w:r>
      <w:r w:rsidR="0084595A">
        <w:rPr>
          <w:rFonts w:cs="Tahoma"/>
          <w:bCs/>
        </w:rPr>
        <w:t xml:space="preserve"> five</w:t>
      </w:r>
      <w:r w:rsidR="00EE3DDA">
        <w:rPr>
          <w:rFonts w:cs="Tahoma"/>
          <w:bCs/>
        </w:rPr>
        <w:t xml:space="preserve"> in 10 </w:t>
      </w:r>
      <w:r w:rsidR="00075D9B">
        <w:rPr>
          <w:rFonts w:cs="Tahoma"/>
          <w:bCs/>
        </w:rPr>
        <w:t>cases reported opiates</w:t>
      </w:r>
      <w:r w:rsidR="00EE3DDA">
        <w:rPr>
          <w:rFonts w:cs="Tahoma"/>
          <w:bCs/>
        </w:rPr>
        <w:t xml:space="preserve">. </w:t>
      </w:r>
      <w:r w:rsidR="00075D9B">
        <w:rPr>
          <w:rFonts w:cs="Tahoma"/>
          <w:bCs/>
        </w:rPr>
        <w:t xml:space="preserve"> </w:t>
      </w:r>
      <w:r w:rsidR="002A6300">
        <w:rPr>
          <w:rFonts w:cs="Tahoma"/>
          <w:bCs/>
        </w:rPr>
        <w:t>But w</w:t>
      </w:r>
      <w:r w:rsidR="00C47933">
        <w:rPr>
          <w:rFonts w:cs="Tahoma"/>
          <w:bCs/>
        </w:rPr>
        <w:t xml:space="preserve">e can see from the figures that </w:t>
      </w:r>
      <w:r w:rsidR="00637617">
        <w:rPr>
          <w:rFonts w:cs="Tahoma"/>
          <w:bCs/>
        </w:rPr>
        <w:t>other drugs have increase</w:t>
      </w:r>
      <w:r w:rsidR="003A01D9">
        <w:rPr>
          <w:rFonts w:cs="Tahoma"/>
          <w:bCs/>
        </w:rPr>
        <w:t>d</w:t>
      </w:r>
      <w:proofErr w:type="gramStart"/>
      <w:r w:rsidR="00637617">
        <w:rPr>
          <w:rFonts w:cs="Tahoma"/>
          <w:bCs/>
        </w:rPr>
        <w:t xml:space="preserve">, </w:t>
      </w:r>
      <w:r w:rsidR="00C47933">
        <w:rPr>
          <w:rFonts w:cs="Tahoma"/>
          <w:bCs/>
        </w:rPr>
        <w:t xml:space="preserve"> mainly</w:t>
      </w:r>
      <w:proofErr w:type="gramEnd"/>
      <w:r w:rsidR="00C47933">
        <w:rPr>
          <w:rFonts w:cs="Tahoma"/>
          <w:bCs/>
        </w:rPr>
        <w:t xml:space="preserve"> cannabis and benzodiazepines</w:t>
      </w:r>
      <w:r w:rsidR="00273269">
        <w:rPr>
          <w:rFonts w:cs="Tahoma"/>
          <w:bCs/>
        </w:rPr>
        <w:t>’</w:t>
      </w:r>
      <w:r w:rsidR="00801DD0">
        <w:rPr>
          <w:rFonts w:cs="Tahoma"/>
          <w:bCs/>
        </w:rPr>
        <w:t>.</w:t>
      </w:r>
    </w:p>
    <w:p w:rsidR="00F87255" w:rsidRDefault="00C47933" w:rsidP="00901BD2">
      <w:pPr>
        <w:spacing w:line="264" w:lineRule="auto"/>
        <w:rPr>
          <w:rFonts w:cs="Tahoma"/>
          <w:bCs/>
        </w:rPr>
      </w:pPr>
      <w:del w:id="0" w:author="Mairea Nelson" w:date="2017-05-10T11:31:00Z">
        <w:r w:rsidDel="00221E9D">
          <w:rPr>
            <w:rFonts w:cs="Tahoma"/>
            <w:bCs/>
          </w:rPr>
          <w:delText xml:space="preserve"> </w:delText>
        </w:r>
      </w:del>
      <w:r w:rsidR="00EE3DDA">
        <w:rPr>
          <w:rFonts w:cs="Tahoma"/>
          <w:bCs/>
        </w:rPr>
        <w:t>‘</w:t>
      </w:r>
      <w:r w:rsidR="00F62F76">
        <w:rPr>
          <w:rFonts w:cs="Tahoma"/>
          <w:bCs/>
        </w:rPr>
        <w:t>Cases treated for benzodiazepines as their main problem drug almost trebled from 306 in 2009</w:t>
      </w:r>
      <w:r w:rsidR="000A62E2">
        <w:rPr>
          <w:rFonts w:cs="Tahoma"/>
          <w:bCs/>
        </w:rPr>
        <w:t>,</w:t>
      </w:r>
      <w:r w:rsidR="00F62F76">
        <w:rPr>
          <w:rFonts w:cs="Tahoma"/>
          <w:bCs/>
        </w:rPr>
        <w:t xml:space="preserve"> to 873 in 2015.</w:t>
      </w:r>
      <w:r w:rsidR="00EE3DDA">
        <w:rPr>
          <w:rFonts w:cs="Tahoma"/>
          <w:bCs/>
        </w:rPr>
        <w:t xml:space="preserve"> </w:t>
      </w:r>
      <w:r w:rsidR="00FA2FEF">
        <w:rPr>
          <w:rFonts w:cs="Tahoma"/>
          <w:bCs/>
        </w:rPr>
        <w:t>T</w:t>
      </w:r>
      <w:r w:rsidR="00F62F76">
        <w:rPr>
          <w:rFonts w:cs="Tahoma"/>
          <w:bCs/>
        </w:rPr>
        <w:t>here was also</w:t>
      </w:r>
      <w:r w:rsidR="0084595A">
        <w:rPr>
          <w:rFonts w:cs="Tahoma"/>
          <w:bCs/>
        </w:rPr>
        <w:t xml:space="preserve"> an</w:t>
      </w:r>
      <w:r w:rsidR="00F62F76">
        <w:rPr>
          <w:rFonts w:cs="Tahoma"/>
          <w:bCs/>
        </w:rPr>
        <w:t xml:space="preserve"> increase in </w:t>
      </w:r>
      <w:r w:rsidR="00FA2FEF">
        <w:rPr>
          <w:rFonts w:cs="Tahoma"/>
          <w:bCs/>
        </w:rPr>
        <w:t>cases where benzodiazepines were an</w:t>
      </w:r>
      <w:r w:rsidR="0084595A">
        <w:rPr>
          <w:rFonts w:cs="Tahoma"/>
          <w:bCs/>
        </w:rPr>
        <w:t xml:space="preserve"> additional </w:t>
      </w:r>
      <w:r w:rsidR="00F62F76">
        <w:rPr>
          <w:rFonts w:cs="Tahoma"/>
          <w:bCs/>
        </w:rPr>
        <w:t>problem drug</w:t>
      </w:r>
      <w:r w:rsidR="00661359">
        <w:rPr>
          <w:rFonts w:cs="Tahoma"/>
          <w:bCs/>
        </w:rPr>
        <w:t>. In 2009 there were 1,451 cases taking benzodiazepines as an additional drug and it was the fourth most common additional drug. In 2015 this had increased to 2,258 cases and it had become the first most common additional drug,’</w:t>
      </w:r>
      <w:r w:rsidR="00EE3DDA">
        <w:rPr>
          <w:rFonts w:cs="Tahoma"/>
          <w:bCs/>
        </w:rPr>
        <w:t xml:space="preserve"> </w:t>
      </w:r>
      <w:r w:rsidR="0084595A">
        <w:rPr>
          <w:rFonts w:cs="Tahoma"/>
          <w:bCs/>
        </w:rPr>
        <w:t xml:space="preserve">explains </w:t>
      </w:r>
      <w:r w:rsidR="00F62F76">
        <w:rPr>
          <w:rFonts w:cs="Tahoma"/>
          <w:bCs/>
        </w:rPr>
        <w:t xml:space="preserve">Dr </w:t>
      </w:r>
      <w:r w:rsidR="0084595A">
        <w:rPr>
          <w:rFonts w:cs="Tahoma"/>
          <w:bCs/>
        </w:rPr>
        <w:t xml:space="preserve">Lyons. </w:t>
      </w:r>
      <w:r w:rsidR="00F87255" w:rsidRPr="00F87255">
        <w:rPr>
          <w:rFonts w:cs="Tahoma"/>
          <w:bCs/>
        </w:rPr>
        <w:t xml:space="preserve"> </w:t>
      </w:r>
    </w:p>
    <w:p w:rsidR="00801DD0" w:rsidRDefault="00F87255" w:rsidP="00901BD2">
      <w:pPr>
        <w:spacing w:line="264" w:lineRule="auto"/>
        <w:rPr>
          <w:rFonts w:cs="Tahoma"/>
          <w:bCs/>
        </w:rPr>
      </w:pPr>
      <w:r>
        <w:rPr>
          <w:rFonts w:cs="Tahoma"/>
          <w:bCs/>
        </w:rPr>
        <w:t>‘</w:t>
      </w:r>
      <w:r w:rsidR="00803B7E">
        <w:rPr>
          <w:rFonts w:cs="Tahoma"/>
          <w:bCs/>
        </w:rPr>
        <w:t>Reported</w:t>
      </w:r>
      <w:r>
        <w:rPr>
          <w:rFonts w:cs="Tahoma"/>
          <w:bCs/>
        </w:rPr>
        <w:t xml:space="preserve"> problem use of new psychoactive substance cases peaked in 2010 at 2.5% of all cases</w:t>
      </w:r>
      <w:r w:rsidR="001608C5">
        <w:rPr>
          <w:rFonts w:cs="Tahoma"/>
          <w:bCs/>
        </w:rPr>
        <w:t>, but dropped to 0.4% of all cases in 2012</w:t>
      </w:r>
      <w:r w:rsidR="002A6300">
        <w:rPr>
          <w:rFonts w:cs="Tahoma"/>
          <w:bCs/>
        </w:rPr>
        <w:t>,</w:t>
      </w:r>
      <w:r w:rsidR="001608C5">
        <w:rPr>
          <w:rFonts w:cs="Tahoma"/>
          <w:bCs/>
        </w:rPr>
        <w:t xml:space="preserve"> reflecting new legislation around Head Shops. There </w:t>
      </w:r>
      <w:r w:rsidR="00661359">
        <w:rPr>
          <w:rFonts w:cs="Tahoma"/>
          <w:bCs/>
        </w:rPr>
        <w:t>has been</w:t>
      </w:r>
      <w:r w:rsidR="001608C5">
        <w:rPr>
          <w:rFonts w:cs="Tahoma"/>
          <w:bCs/>
        </w:rPr>
        <w:t xml:space="preserve"> a </w:t>
      </w:r>
      <w:proofErr w:type="gramStart"/>
      <w:r w:rsidR="008E5BD9">
        <w:rPr>
          <w:rFonts w:cs="Tahoma"/>
          <w:bCs/>
        </w:rPr>
        <w:t>slight</w:t>
      </w:r>
      <w:proofErr w:type="gramEnd"/>
      <w:r w:rsidR="008E5BD9">
        <w:rPr>
          <w:rFonts w:cs="Tahoma"/>
          <w:bCs/>
        </w:rPr>
        <w:t xml:space="preserve"> </w:t>
      </w:r>
      <w:r w:rsidR="001608C5">
        <w:rPr>
          <w:rFonts w:cs="Tahoma"/>
          <w:bCs/>
        </w:rPr>
        <w:t xml:space="preserve">increase </w:t>
      </w:r>
      <w:r w:rsidR="008E5BD9">
        <w:rPr>
          <w:rFonts w:cs="Tahoma"/>
          <w:bCs/>
        </w:rPr>
        <w:t xml:space="preserve">in 2015 </w:t>
      </w:r>
      <w:r w:rsidR="001608C5">
        <w:rPr>
          <w:rFonts w:cs="Tahoma"/>
          <w:bCs/>
        </w:rPr>
        <w:t xml:space="preserve">to 0.9%. </w:t>
      </w:r>
    </w:p>
    <w:p w:rsidR="000A62E2" w:rsidRDefault="00801DD0" w:rsidP="00901BD2">
      <w:pPr>
        <w:spacing w:line="264" w:lineRule="auto"/>
        <w:rPr>
          <w:rFonts w:cs="Tahoma"/>
          <w:bCs/>
        </w:rPr>
      </w:pPr>
      <w:r>
        <w:rPr>
          <w:rFonts w:cs="Tahoma"/>
          <w:bCs/>
        </w:rPr>
        <w:t>‘</w:t>
      </w:r>
      <w:r w:rsidR="00661359">
        <w:rPr>
          <w:rFonts w:cs="Tahoma"/>
          <w:bCs/>
        </w:rPr>
        <w:t>The figures also show</w:t>
      </w:r>
      <w:r w:rsidR="00F87255">
        <w:rPr>
          <w:rFonts w:cs="Tahoma"/>
          <w:bCs/>
        </w:rPr>
        <w:t xml:space="preserve"> a </w:t>
      </w:r>
      <w:r w:rsidR="0084595A">
        <w:rPr>
          <w:rFonts w:cs="Tahoma"/>
          <w:bCs/>
        </w:rPr>
        <w:t>decrease in the proportion of new cases, or people presenting for treatment for the firs</w:t>
      </w:r>
      <w:r w:rsidR="00F62F76">
        <w:rPr>
          <w:rFonts w:cs="Tahoma"/>
          <w:bCs/>
        </w:rPr>
        <w:t xml:space="preserve">t time. </w:t>
      </w:r>
      <w:r w:rsidR="00075D9B">
        <w:rPr>
          <w:rFonts w:cs="Tahoma"/>
          <w:bCs/>
        </w:rPr>
        <w:t xml:space="preserve"> However</w:t>
      </w:r>
      <w:r w:rsidR="001608C5">
        <w:rPr>
          <w:rFonts w:cs="Tahoma"/>
          <w:bCs/>
        </w:rPr>
        <w:t>,</w:t>
      </w:r>
      <w:r w:rsidR="00075D9B">
        <w:rPr>
          <w:rFonts w:cs="Tahoma"/>
          <w:bCs/>
        </w:rPr>
        <w:t xml:space="preserve"> this means </w:t>
      </w:r>
      <w:r w:rsidR="00D44D82">
        <w:rPr>
          <w:rFonts w:cs="Tahoma"/>
          <w:bCs/>
        </w:rPr>
        <w:t>there</w:t>
      </w:r>
      <w:r w:rsidR="00F62F76">
        <w:rPr>
          <w:rFonts w:cs="Tahoma"/>
          <w:bCs/>
        </w:rPr>
        <w:t xml:space="preserve"> </w:t>
      </w:r>
      <w:r w:rsidR="001608C5">
        <w:rPr>
          <w:rFonts w:cs="Tahoma"/>
          <w:bCs/>
        </w:rPr>
        <w:t xml:space="preserve">has been </w:t>
      </w:r>
      <w:r w:rsidR="0084595A">
        <w:rPr>
          <w:rFonts w:cs="Tahoma"/>
          <w:bCs/>
        </w:rPr>
        <w:t xml:space="preserve">an increase in the proportion </w:t>
      </w:r>
      <w:r w:rsidR="00F62F76">
        <w:rPr>
          <w:rFonts w:cs="Tahoma"/>
          <w:bCs/>
        </w:rPr>
        <w:t>of previously treated cases</w:t>
      </w:r>
      <w:r w:rsidR="00FA2FEF">
        <w:rPr>
          <w:rFonts w:cs="Tahoma"/>
          <w:bCs/>
        </w:rPr>
        <w:t>, or people returning for treatment</w:t>
      </w:r>
      <w:r w:rsidR="000A62E2">
        <w:rPr>
          <w:rFonts w:cs="Tahoma"/>
          <w:bCs/>
        </w:rPr>
        <w:t>, which</w:t>
      </w:r>
      <w:r w:rsidR="00F62F76">
        <w:rPr>
          <w:rFonts w:cs="Tahoma"/>
          <w:bCs/>
        </w:rPr>
        <w:t xml:space="preserve"> is an indicator of the chronic, relapsing nature of addiction</w:t>
      </w:r>
      <w:r w:rsidR="00273269">
        <w:rPr>
          <w:rFonts w:cs="Tahoma"/>
          <w:bCs/>
        </w:rPr>
        <w:t>’</w:t>
      </w:r>
      <w:r w:rsidR="00F62F76">
        <w:rPr>
          <w:rFonts w:cs="Tahoma"/>
          <w:bCs/>
        </w:rPr>
        <w:t>.</w:t>
      </w:r>
    </w:p>
    <w:p w:rsidR="002D2F46" w:rsidRPr="00901BD2" w:rsidRDefault="0023213D" w:rsidP="00901BD2">
      <w:pPr>
        <w:spacing w:after="0" w:line="264" w:lineRule="auto"/>
        <w:rPr>
          <w:b/>
          <w:sz w:val="28"/>
        </w:rPr>
      </w:pPr>
      <w:r w:rsidRPr="00901BD2">
        <w:rPr>
          <w:b/>
          <w:sz w:val="28"/>
        </w:rPr>
        <w:t>K</w:t>
      </w:r>
      <w:r w:rsidR="00EE3DDA" w:rsidRPr="00901BD2">
        <w:rPr>
          <w:b/>
          <w:sz w:val="28"/>
        </w:rPr>
        <w:t>ey findings</w:t>
      </w:r>
    </w:p>
    <w:p w:rsidR="0023213D" w:rsidRPr="00F31E33" w:rsidRDefault="0023213D" w:rsidP="00901BD2">
      <w:pPr>
        <w:pStyle w:val="NBIMainBodyText"/>
        <w:spacing w:line="264" w:lineRule="auto"/>
        <w:rPr>
          <w:b/>
          <w:bCs/>
        </w:rPr>
      </w:pPr>
      <w:r w:rsidRPr="00F31E33">
        <w:rPr>
          <w:b/>
          <w:bCs/>
        </w:rPr>
        <w:t xml:space="preserve">Main problem drug </w:t>
      </w:r>
    </w:p>
    <w:p w:rsidR="0023213D" w:rsidRPr="00F31E33" w:rsidRDefault="0023213D" w:rsidP="00901BD2">
      <w:pPr>
        <w:pStyle w:val="NBIMainBodyText"/>
        <w:numPr>
          <w:ilvl w:val="0"/>
          <w:numId w:val="1"/>
        </w:numPr>
        <w:autoSpaceDE w:val="0"/>
        <w:autoSpaceDN w:val="0"/>
        <w:adjustRightInd w:val="0"/>
        <w:spacing w:line="264" w:lineRule="auto"/>
        <w:rPr>
          <w:rFonts w:cs="Tahoma"/>
          <w:color w:val="000000"/>
          <w:szCs w:val="20"/>
        </w:rPr>
      </w:pPr>
      <w:r w:rsidRPr="00F31E33">
        <w:rPr>
          <w:rFonts w:cs="Tahoma"/>
          <w:b/>
          <w:color w:val="000000"/>
          <w:szCs w:val="20"/>
        </w:rPr>
        <w:t>Opiates</w:t>
      </w:r>
      <w:r w:rsidRPr="00F31E33">
        <w:rPr>
          <w:rFonts w:cs="Tahoma"/>
          <w:color w:val="000000"/>
          <w:szCs w:val="20"/>
        </w:rPr>
        <w:t xml:space="preserve"> (mainly heroin): most commonly reported drug. While the number of cases treated for problem opiate use remained stable over the period, the proportion of cases treated decreased from 60.6% in 2009 to 47.8% in 2015.</w:t>
      </w:r>
    </w:p>
    <w:p w:rsidR="0023213D" w:rsidRPr="00F31E33" w:rsidRDefault="0023213D" w:rsidP="00901BD2">
      <w:pPr>
        <w:pStyle w:val="NBIMainBodyText"/>
        <w:numPr>
          <w:ilvl w:val="0"/>
          <w:numId w:val="1"/>
        </w:numPr>
        <w:autoSpaceDE w:val="0"/>
        <w:autoSpaceDN w:val="0"/>
        <w:adjustRightInd w:val="0"/>
        <w:spacing w:line="264" w:lineRule="auto"/>
        <w:rPr>
          <w:rFonts w:cs="Tahoma"/>
          <w:szCs w:val="20"/>
        </w:rPr>
      </w:pPr>
      <w:r w:rsidRPr="00F31E33">
        <w:rPr>
          <w:rFonts w:cs="Tahoma"/>
          <w:b/>
          <w:color w:val="000000"/>
          <w:szCs w:val="20"/>
        </w:rPr>
        <w:t>Cannabis:</w:t>
      </w:r>
      <w:r w:rsidRPr="00F31E33">
        <w:rPr>
          <w:rFonts w:cs="Tahoma"/>
          <w:color w:val="000000"/>
          <w:szCs w:val="20"/>
        </w:rPr>
        <w:t xml:space="preserve"> 2</w:t>
      </w:r>
      <w:r w:rsidRPr="00F31E33">
        <w:rPr>
          <w:rFonts w:cs="Tahoma"/>
          <w:color w:val="000000"/>
          <w:szCs w:val="20"/>
          <w:vertAlign w:val="superscript"/>
        </w:rPr>
        <w:t>nd</w:t>
      </w:r>
      <w:r w:rsidRPr="00F31E33">
        <w:rPr>
          <w:rFonts w:cs="Tahoma"/>
          <w:color w:val="000000"/>
          <w:szCs w:val="20"/>
        </w:rPr>
        <w:t xml:space="preserve"> most common drug among those treated.  The n</w:t>
      </w:r>
      <w:r w:rsidRPr="00F31E33">
        <w:rPr>
          <w:rFonts w:cs="Tahoma"/>
        </w:rPr>
        <w:t>umber of cases increased by 72%, from 1,616 in 2009, to 2,786 in 2015.</w:t>
      </w:r>
    </w:p>
    <w:p w:rsidR="0023213D" w:rsidRPr="00F31E33" w:rsidRDefault="0023213D" w:rsidP="00901BD2">
      <w:pPr>
        <w:pStyle w:val="NBIMainBodyText"/>
        <w:numPr>
          <w:ilvl w:val="0"/>
          <w:numId w:val="1"/>
        </w:numPr>
        <w:spacing w:line="264" w:lineRule="auto"/>
        <w:rPr>
          <w:rFonts w:cs="Tahoma"/>
          <w:color w:val="000000"/>
          <w:szCs w:val="20"/>
        </w:rPr>
      </w:pPr>
      <w:r w:rsidRPr="00F31E33">
        <w:rPr>
          <w:rFonts w:cs="Tahoma"/>
          <w:color w:val="000000"/>
          <w:szCs w:val="20"/>
        </w:rPr>
        <w:t xml:space="preserve">Cannabis is the most common drug reported by </w:t>
      </w:r>
      <w:r w:rsidRPr="00F31E33">
        <w:rPr>
          <w:rFonts w:cs="Tahoma"/>
          <w:i/>
          <w:color w:val="000000"/>
          <w:szCs w:val="20"/>
        </w:rPr>
        <w:t>new</w:t>
      </w:r>
      <w:r w:rsidRPr="00F31E33">
        <w:rPr>
          <w:rFonts w:cs="Tahoma"/>
          <w:color w:val="000000"/>
          <w:szCs w:val="20"/>
        </w:rPr>
        <w:t xml:space="preserve"> cases.</w:t>
      </w:r>
    </w:p>
    <w:p w:rsidR="0023213D" w:rsidRPr="00F31E33" w:rsidRDefault="0023213D" w:rsidP="00901BD2">
      <w:pPr>
        <w:pStyle w:val="NBIMainBodyText"/>
        <w:numPr>
          <w:ilvl w:val="0"/>
          <w:numId w:val="2"/>
        </w:numPr>
        <w:spacing w:line="264" w:lineRule="auto"/>
        <w:rPr>
          <w:rFonts w:cs="Tahoma"/>
          <w:color w:val="000000"/>
          <w:szCs w:val="20"/>
        </w:rPr>
      </w:pPr>
      <w:r w:rsidRPr="00F31E33">
        <w:rPr>
          <w:rFonts w:cs="Tahoma"/>
          <w:b/>
          <w:szCs w:val="20"/>
        </w:rPr>
        <w:t>Cocaine:</w:t>
      </w:r>
      <w:r w:rsidRPr="00F31E33">
        <w:rPr>
          <w:rFonts w:cs="Tahoma"/>
          <w:szCs w:val="20"/>
        </w:rPr>
        <w:t xml:space="preserve"> remains 3</w:t>
      </w:r>
      <w:r w:rsidRPr="00F31E33">
        <w:rPr>
          <w:rFonts w:cs="Tahoma"/>
          <w:szCs w:val="20"/>
          <w:vertAlign w:val="superscript"/>
        </w:rPr>
        <w:t>rd</w:t>
      </w:r>
      <w:r w:rsidRPr="00F31E33">
        <w:rPr>
          <w:rFonts w:cs="Tahoma"/>
          <w:szCs w:val="20"/>
        </w:rPr>
        <w:t xml:space="preserve"> most common drug reported.  In 2015, 10.4% of cases reported problem cocaine use, the highest proportion since 2010. </w:t>
      </w:r>
    </w:p>
    <w:p w:rsidR="0023213D" w:rsidRPr="00F31E33" w:rsidRDefault="0023213D" w:rsidP="00901BD2">
      <w:pPr>
        <w:pStyle w:val="NBIMainBodyText"/>
        <w:numPr>
          <w:ilvl w:val="0"/>
          <w:numId w:val="3"/>
        </w:numPr>
        <w:spacing w:line="264" w:lineRule="auto"/>
        <w:rPr>
          <w:rFonts w:cs="Tahoma"/>
          <w:b/>
          <w:color w:val="000000"/>
          <w:szCs w:val="20"/>
        </w:rPr>
      </w:pPr>
      <w:r w:rsidRPr="00F31E33">
        <w:rPr>
          <w:rFonts w:cs="Tahoma"/>
          <w:szCs w:val="20"/>
        </w:rPr>
        <w:t xml:space="preserve">Proportion of cases reporting </w:t>
      </w:r>
      <w:r w:rsidRPr="00F31E33">
        <w:rPr>
          <w:rFonts w:cs="Tahoma"/>
          <w:b/>
          <w:szCs w:val="20"/>
        </w:rPr>
        <w:t>benzodiazepines</w:t>
      </w:r>
      <w:r w:rsidRPr="00F31E33">
        <w:rPr>
          <w:rFonts w:cs="Tahoma"/>
          <w:szCs w:val="20"/>
        </w:rPr>
        <w:t xml:space="preserve"> as a main problem drug increased by 185% from 306 cases (4.1%) in 2009 to 873 cases (8.8%) in 2015.</w:t>
      </w:r>
    </w:p>
    <w:p w:rsidR="00FA2FEF" w:rsidRPr="00B563F4" w:rsidRDefault="0023213D" w:rsidP="00901BD2">
      <w:pPr>
        <w:pStyle w:val="NBIMainBodyText"/>
        <w:numPr>
          <w:ilvl w:val="0"/>
          <w:numId w:val="3"/>
        </w:numPr>
        <w:spacing w:line="264" w:lineRule="auto"/>
        <w:rPr>
          <w:rFonts w:cs="Tahoma"/>
          <w:szCs w:val="20"/>
        </w:rPr>
      </w:pPr>
      <w:r w:rsidRPr="00F31E33">
        <w:rPr>
          <w:rFonts w:cs="Tahoma"/>
          <w:szCs w:val="20"/>
        </w:rPr>
        <w:lastRenderedPageBreak/>
        <w:t xml:space="preserve">Number of cases treated for </w:t>
      </w:r>
      <w:r w:rsidRPr="00F31E33">
        <w:rPr>
          <w:rFonts w:cs="Tahoma"/>
          <w:b/>
          <w:szCs w:val="20"/>
        </w:rPr>
        <w:t>Z-drugs</w:t>
      </w:r>
      <w:r w:rsidR="002A6300">
        <w:rPr>
          <w:rFonts w:cs="Tahoma"/>
          <w:b/>
          <w:szCs w:val="20"/>
        </w:rPr>
        <w:t xml:space="preserve"> </w:t>
      </w:r>
      <w:r w:rsidR="002A6300">
        <w:rPr>
          <w:rFonts w:cs="Tahoma"/>
          <w:szCs w:val="20"/>
        </w:rPr>
        <w:t>(</w:t>
      </w:r>
      <w:r w:rsidR="00110D1C">
        <w:rPr>
          <w:rFonts w:cs="Tahoma"/>
          <w:szCs w:val="20"/>
        </w:rPr>
        <w:t xml:space="preserve">a type of </w:t>
      </w:r>
      <w:r w:rsidR="002A6300">
        <w:rPr>
          <w:rFonts w:cs="Tahoma"/>
          <w:szCs w:val="20"/>
        </w:rPr>
        <w:t>sedative)</w:t>
      </w:r>
      <w:r w:rsidRPr="00F31E33">
        <w:rPr>
          <w:rFonts w:cs="Tahoma"/>
          <w:szCs w:val="20"/>
        </w:rPr>
        <w:t xml:space="preserve"> has increased from 9 in 2009, to 154 in 2015.</w:t>
      </w:r>
    </w:p>
    <w:p w:rsidR="00F31E33" w:rsidRPr="00BC05D9" w:rsidRDefault="00F31E33" w:rsidP="00901BD2">
      <w:pPr>
        <w:pStyle w:val="NBIMainBodyText"/>
        <w:numPr>
          <w:ilvl w:val="0"/>
          <w:numId w:val="3"/>
        </w:numPr>
        <w:spacing w:line="264" w:lineRule="auto"/>
        <w:rPr>
          <w:rFonts w:cs="Tahoma"/>
          <w:szCs w:val="20"/>
        </w:rPr>
      </w:pPr>
      <w:r w:rsidRPr="00BC05D9">
        <w:rPr>
          <w:rFonts w:cs="Tahoma"/>
          <w:szCs w:val="20"/>
        </w:rPr>
        <w:t xml:space="preserve">Reported problem use of </w:t>
      </w:r>
      <w:r w:rsidRPr="00BC05D9">
        <w:rPr>
          <w:rFonts w:cs="Tahoma"/>
          <w:b/>
          <w:szCs w:val="20"/>
        </w:rPr>
        <w:t xml:space="preserve">novel psychoactive substances </w:t>
      </w:r>
      <w:r w:rsidRPr="00BC05D9">
        <w:rPr>
          <w:rFonts w:cs="Tahoma"/>
          <w:szCs w:val="20"/>
        </w:rPr>
        <w:t xml:space="preserve">(NPS) peaked in 2010, at 2.5% of </w:t>
      </w:r>
    </w:p>
    <w:p w:rsidR="00F31E33" w:rsidRPr="00887CC6" w:rsidRDefault="00F31E33" w:rsidP="00901BD2">
      <w:pPr>
        <w:pStyle w:val="NBIMainBodyText"/>
        <w:spacing w:line="264" w:lineRule="auto"/>
        <w:ind w:left="720"/>
        <w:rPr>
          <w:rFonts w:cs="Tahoma"/>
          <w:szCs w:val="20"/>
        </w:rPr>
      </w:pPr>
      <w:proofErr w:type="gramStart"/>
      <w:r w:rsidRPr="00887CC6">
        <w:rPr>
          <w:rFonts w:cs="Tahoma"/>
          <w:szCs w:val="20"/>
        </w:rPr>
        <w:t>all</w:t>
      </w:r>
      <w:proofErr w:type="gramEnd"/>
      <w:r w:rsidRPr="00887CC6">
        <w:rPr>
          <w:rFonts w:cs="Tahoma"/>
          <w:szCs w:val="20"/>
        </w:rPr>
        <w:t xml:space="preserve"> cases treated, and dropped to 0.4% of all cases treated in 2012.  Since then it has increased to represent 0.9% of all cases treated in 2015.</w:t>
      </w:r>
    </w:p>
    <w:p w:rsidR="00901BD2" w:rsidRDefault="00901BD2" w:rsidP="00901BD2">
      <w:pPr>
        <w:pStyle w:val="NBIMainBodyText"/>
        <w:spacing w:line="264" w:lineRule="auto"/>
        <w:rPr>
          <w:b/>
          <w:bCs/>
        </w:rPr>
      </w:pPr>
    </w:p>
    <w:p w:rsidR="00F31E33" w:rsidRPr="00F677E2" w:rsidRDefault="00F31E33" w:rsidP="00901BD2">
      <w:pPr>
        <w:pStyle w:val="NBIMainBodyText"/>
        <w:spacing w:line="264" w:lineRule="auto"/>
        <w:rPr>
          <w:b/>
          <w:bCs/>
        </w:rPr>
      </w:pPr>
      <w:r>
        <w:rPr>
          <w:b/>
          <w:bCs/>
        </w:rPr>
        <w:t>Poly</w:t>
      </w:r>
      <w:r w:rsidRPr="00F677E2">
        <w:rPr>
          <w:b/>
          <w:bCs/>
        </w:rPr>
        <w:t>drug use</w:t>
      </w:r>
    </w:p>
    <w:p w:rsidR="00F31E33" w:rsidRDefault="00F31E33" w:rsidP="00901BD2">
      <w:pPr>
        <w:pStyle w:val="NBIMainBodyText"/>
        <w:numPr>
          <w:ilvl w:val="0"/>
          <w:numId w:val="3"/>
        </w:numPr>
        <w:spacing w:line="264" w:lineRule="auto"/>
        <w:rPr>
          <w:rFonts w:cs="Tahoma"/>
          <w:szCs w:val="20"/>
        </w:rPr>
      </w:pPr>
      <w:r>
        <w:rPr>
          <w:rFonts w:cs="Tahoma"/>
          <w:szCs w:val="20"/>
        </w:rPr>
        <w:t>Majority of cases reported problem polydrug use (63</w:t>
      </w:r>
      <w:r w:rsidRPr="007B4795">
        <w:rPr>
          <w:rFonts w:cs="Tahoma"/>
          <w:szCs w:val="20"/>
        </w:rPr>
        <w:t>.5%)</w:t>
      </w:r>
      <w:r>
        <w:rPr>
          <w:rFonts w:cs="Tahoma"/>
          <w:szCs w:val="20"/>
        </w:rPr>
        <w:t xml:space="preserve"> over the period.</w:t>
      </w:r>
    </w:p>
    <w:p w:rsidR="00F31E33" w:rsidRPr="00FE079B" w:rsidRDefault="00F31E33" w:rsidP="00901BD2">
      <w:pPr>
        <w:pStyle w:val="NBIMainBodyText"/>
        <w:numPr>
          <w:ilvl w:val="0"/>
          <w:numId w:val="2"/>
        </w:numPr>
        <w:spacing w:line="264" w:lineRule="auto"/>
        <w:rPr>
          <w:rFonts w:cs="Tahoma"/>
          <w:color w:val="000000"/>
          <w:szCs w:val="20"/>
        </w:rPr>
      </w:pPr>
      <w:r>
        <w:rPr>
          <w:rFonts w:cs="Tahoma"/>
          <w:szCs w:val="20"/>
        </w:rPr>
        <w:t>P</w:t>
      </w:r>
      <w:r w:rsidRPr="007B4795">
        <w:rPr>
          <w:rFonts w:cs="Tahoma"/>
          <w:szCs w:val="20"/>
        </w:rPr>
        <w:t>roportion reporting</w:t>
      </w:r>
      <w:r>
        <w:rPr>
          <w:rFonts w:cs="Tahoma"/>
          <w:szCs w:val="20"/>
        </w:rPr>
        <w:t xml:space="preserve"> polydrug use has decreased </w:t>
      </w:r>
      <w:r w:rsidR="00803B7E">
        <w:rPr>
          <w:rFonts w:cs="Tahoma"/>
          <w:szCs w:val="20"/>
        </w:rPr>
        <w:t xml:space="preserve">slightly </w:t>
      </w:r>
      <w:r>
        <w:rPr>
          <w:rFonts w:cs="Tahoma"/>
          <w:szCs w:val="20"/>
        </w:rPr>
        <w:t>from 68.4% in 2009 to 60.9% in 2015.</w:t>
      </w:r>
    </w:p>
    <w:p w:rsidR="00F31E33" w:rsidRDefault="00F31E33" w:rsidP="00901BD2">
      <w:pPr>
        <w:pStyle w:val="NBIMainBodyText"/>
        <w:numPr>
          <w:ilvl w:val="0"/>
          <w:numId w:val="2"/>
        </w:numPr>
        <w:spacing w:line="264" w:lineRule="auto"/>
        <w:rPr>
          <w:rFonts w:cs="Tahoma"/>
          <w:szCs w:val="20"/>
        </w:rPr>
      </w:pPr>
      <w:r>
        <w:rPr>
          <w:rFonts w:cs="Tahoma"/>
          <w:szCs w:val="20"/>
        </w:rPr>
        <w:t>Up to 2013, alcohol was the most common additional drug reported.  Since 2014 b</w:t>
      </w:r>
      <w:r w:rsidRPr="00FC34EE">
        <w:rPr>
          <w:rFonts w:cs="Tahoma"/>
          <w:szCs w:val="20"/>
        </w:rPr>
        <w:t>enz</w:t>
      </w:r>
      <w:r>
        <w:rPr>
          <w:rFonts w:cs="Tahoma"/>
          <w:szCs w:val="20"/>
        </w:rPr>
        <w:t xml:space="preserve">odiazepines have become the most common additional drugs reported.  </w:t>
      </w:r>
    </w:p>
    <w:p w:rsidR="00F31E33" w:rsidRDefault="00F31E33" w:rsidP="00901BD2">
      <w:pPr>
        <w:pStyle w:val="NBIMainBodyText"/>
        <w:spacing w:line="264" w:lineRule="auto"/>
        <w:rPr>
          <w:rFonts w:cs="Tahoma"/>
          <w:szCs w:val="20"/>
        </w:rPr>
      </w:pPr>
    </w:p>
    <w:p w:rsidR="00F31E33" w:rsidRPr="00F677E2" w:rsidRDefault="00F31E33" w:rsidP="00901BD2">
      <w:pPr>
        <w:pStyle w:val="NBIMainBodyText"/>
        <w:spacing w:line="264" w:lineRule="auto"/>
        <w:rPr>
          <w:b/>
          <w:bCs/>
        </w:rPr>
      </w:pPr>
      <w:r w:rsidRPr="00F677E2">
        <w:rPr>
          <w:b/>
          <w:bCs/>
        </w:rPr>
        <w:t>Socio-demographics</w:t>
      </w:r>
    </w:p>
    <w:p w:rsidR="00F31E33" w:rsidRPr="00FE079B" w:rsidRDefault="00F31E33" w:rsidP="00901BD2">
      <w:pPr>
        <w:pStyle w:val="NBIMainBodyText"/>
        <w:numPr>
          <w:ilvl w:val="0"/>
          <w:numId w:val="4"/>
        </w:numPr>
        <w:spacing w:line="264" w:lineRule="auto"/>
        <w:rPr>
          <w:rFonts w:cs="Tahoma"/>
          <w:color w:val="000000"/>
          <w:szCs w:val="20"/>
        </w:rPr>
      </w:pPr>
      <w:r>
        <w:rPr>
          <w:rFonts w:cs="Tahoma"/>
          <w:b/>
          <w:szCs w:val="20"/>
        </w:rPr>
        <w:t>M</w:t>
      </w:r>
      <w:r w:rsidRPr="00E65584">
        <w:rPr>
          <w:rFonts w:cs="Tahoma"/>
          <w:b/>
          <w:szCs w:val="20"/>
        </w:rPr>
        <w:t>edian age</w:t>
      </w:r>
      <w:r>
        <w:rPr>
          <w:rFonts w:cs="Tahoma"/>
          <w:b/>
          <w:szCs w:val="20"/>
        </w:rPr>
        <w:t xml:space="preserve"> </w:t>
      </w:r>
      <w:r w:rsidRPr="00FE079B">
        <w:rPr>
          <w:rFonts w:cs="Tahoma"/>
          <w:szCs w:val="20"/>
        </w:rPr>
        <w:t>of cases has</w:t>
      </w:r>
      <w:r>
        <w:rPr>
          <w:rFonts w:cs="Tahoma"/>
          <w:szCs w:val="20"/>
        </w:rPr>
        <w:t xml:space="preserve"> increased from 28 years in 2009, to 30 years in 2015.</w:t>
      </w:r>
    </w:p>
    <w:p w:rsidR="00F31E33" w:rsidRPr="00FE079B" w:rsidRDefault="00F31E33" w:rsidP="00901BD2">
      <w:pPr>
        <w:pStyle w:val="NBIMainBodyText"/>
        <w:numPr>
          <w:ilvl w:val="0"/>
          <w:numId w:val="4"/>
        </w:numPr>
        <w:spacing w:line="264" w:lineRule="auto"/>
        <w:rPr>
          <w:rFonts w:cs="Tahoma"/>
          <w:color w:val="000000"/>
          <w:szCs w:val="20"/>
        </w:rPr>
      </w:pPr>
      <w:r>
        <w:rPr>
          <w:rFonts w:cs="Tahoma"/>
          <w:szCs w:val="20"/>
        </w:rPr>
        <w:t xml:space="preserve">Majority of cases, 7 in every ten, were </w:t>
      </w:r>
      <w:r w:rsidRPr="00E65584">
        <w:rPr>
          <w:rFonts w:cs="Tahoma"/>
          <w:b/>
          <w:szCs w:val="20"/>
        </w:rPr>
        <w:t>male</w:t>
      </w:r>
      <w:r>
        <w:rPr>
          <w:rFonts w:cs="Tahoma"/>
          <w:szCs w:val="20"/>
        </w:rPr>
        <w:t xml:space="preserve">.  </w:t>
      </w:r>
    </w:p>
    <w:p w:rsidR="00F31E33" w:rsidRPr="00FE079B" w:rsidRDefault="00F31E33" w:rsidP="00901BD2">
      <w:pPr>
        <w:pStyle w:val="NBIMainBodyText"/>
        <w:numPr>
          <w:ilvl w:val="0"/>
          <w:numId w:val="4"/>
        </w:numPr>
        <w:spacing w:line="264" w:lineRule="auto"/>
        <w:rPr>
          <w:rFonts w:cs="Tahoma"/>
          <w:color w:val="000000"/>
          <w:szCs w:val="20"/>
        </w:rPr>
      </w:pPr>
      <w:r>
        <w:rPr>
          <w:rFonts w:cs="Tahoma"/>
          <w:szCs w:val="20"/>
        </w:rPr>
        <w:t xml:space="preserve">Proportion </w:t>
      </w:r>
      <w:r w:rsidR="00C47933">
        <w:rPr>
          <w:rFonts w:cs="Tahoma"/>
          <w:szCs w:val="20"/>
        </w:rPr>
        <w:t xml:space="preserve">of cases </w:t>
      </w:r>
      <w:proofErr w:type="gramStart"/>
      <w:r w:rsidR="00C47933">
        <w:rPr>
          <w:rFonts w:cs="Tahoma"/>
          <w:szCs w:val="20"/>
        </w:rPr>
        <w:t>who</w:t>
      </w:r>
      <w:proofErr w:type="gramEnd"/>
      <w:r w:rsidR="00C47933">
        <w:rPr>
          <w:rFonts w:cs="Tahoma"/>
          <w:szCs w:val="20"/>
        </w:rPr>
        <w:t xml:space="preserve"> </w:t>
      </w:r>
      <w:r>
        <w:rPr>
          <w:rFonts w:cs="Tahoma"/>
          <w:szCs w:val="20"/>
        </w:rPr>
        <w:t xml:space="preserve">were </w:t>
      </w:r>
      <w:r w:rsidRPr="00E65584">
        <w:rPr>
          <w:rFonts w:cs="Tahoma"/>
          <w:b/>
          <w:szCs w:val="20"/>
        </w:rPr>
        <w:t>homeless</w:t>
      </w:r>
      <w:r>
        <w:rPr>
          <w:rFonts w:cs="Tahoma"/>
          <w:szCs w:val="20"/>
        </w:rPr>
        <w:t xml:space="preserve"> increased from 5.6% in 2009, to 9.2% in 2015.</w:t>
      </w:r>
    </w:p>
    <w:p w:rsidR="00F31E33" w:rsidRDefault="00F31E33" w:rsidP="00901BD2">
      <w:pPr>
        <w:pStyle w:val="NBIMainBodyText"/>
        <w:numPr>
          <w:ilvl w:val="0"/>
          <w:numId w:val="4"/>
        </w:numPr>
        <w:spacing w:line="264" w:lineRule="auto"/>
        <w:rPr>
          <w:rFonts w:cs="Tahoma"/>
          <w:szCs w:val="20"/>
        </w:rPr>
      </w:pPr>
      <w:r>
        <w:rPr>
          <w:rFonts w:cs="Tahoma"/>
          <w:szCs w:val="20"/>
        </w:rPr>
        <w:t xml:space="preserve">Proportion of </w:t>
      </w:r>
      <w:r w:rsidRPr="00E65584">
        <w:rPr>
          <w:rFonts w:cs="Tahoma"/>
          <w:b/>
          <w:szCs w:val="20"/>
        </w:rPr>
        <w:t>Travellers</w:t>
      </w:r>
      <w:r>
        <w:rPr>
          <w:rFonts w:cs="Tahoma"/>
          <w:szCs w:val="20"/>
        </w:rPr>
        <w:t xml:space="preserve"> treated increased from 1.9% in 2009 to 2.9% in 2015. </w:t>
      </w:r>
      <w:r w:rsidR="00D2637D">
        <w:t>The proportion of Travellers in the general population is 0.7% (2016 Census).</w:t>
      </w:r>
      <w:r>
        <w:rPr>
          <w:rFonts w:cs="Tahoma"/>
          <w:szCs w:val="20"/>
        </w:rPr>
        <w:t xml:space="preserve"> </w:t>
      </w:r>
    </w:p>
    <w:p w:rsidR="00F31E33" w:rsidRDefault="00F31E33" w:rsidP="00901BD2">
      <w:pPr>
        <w:pStyle w:val="NBIMainBodyText"/>
        <w:spacing w:line="264" w:lineRule="auto"/>
        <w:rPr>
          <w:rFonts w:cs="Tahoma"/>
          <w:color w:val="000000"/>
          <w:szCs w:val="20"/>
        </w:rPr>
      </w:pPr>
    </w:p>
    <w:p w:rsidR="00F31E33" w:rsidRPr="00F677E2" w:rsidRDefault="00F31E33" w:rsidP="00901BD2">
      <w:pPr>
        <w:pStyle w:val="NBIMainBodyText"/>
        <w:spacing w:line="264" w:lineRule="auto"/>
        <w:rPr>
          <w:b/>
          <w:bCs/>
        </w:rPr>
      </w:pPr>
      <w:r w:rsidRPr="00F677E2">
        <w:rPr>
          <w:b/>
          <w:bCs/>
        </w:rPr>
        <w:t>Injecting behaviour</w:t>
      </w:r>
    </w:p>
    <w:p w:rsidR="00F31E33" w:rsidRDefault="00F31E33" w:rsidP="00901BD2">
      <w:pPr>
        <w:pStyle w:val="NBIMainBodyText"/>
        <w:numPr>
          <w:ilvl w:val="0"/>
          <w:numId w:val="6"/>
        </w:numPr>
        <w:spacing w:line="264" w:lineRule="auto"/>
        <w:rPr>
          <w:rFonts w:cs="Tahoma"/>
          <w:szCs w:val="20"/>
        </w:rPr>
      </w:pPr>
      <w:r>
        <w:rPr>
          <w:rFonts w:cs="Tahoma"/>
          <w:szCs w:val="20"/>
        </w:rPr>
        <w:t xml:space="preserve">Proportion of all cases treated who reported </w:t>
      </w:r>
      <w:r w:rsidRPr="00EC0211">
        <w:rPr>
          <w:rFonts w:cs="Tahoma"/>
          <w:b/>
          <w:szCs w:val="20"/>
        </w:rPr>
        <w:t>ever injecting</w:t>
      </w:r>
      <w:r>
        <w:rPr>
          <w:rFonts w:cs="Tahoma"/>
          <w:szCs w:val="20"/>
        </w:rPr>
        <w:t xml:space="preserve"> remained relatively stable over the reporting period at around one third of all cases.</w:t>
      </w:r>
    </w:p>
    <w:p w:rsidR="00F31E33" w:rsidRDefault="00F31E33" w:rsidP="00901BD2">
      <w:pPr>
        <w:pStyle w:val="NBIMainBodyText"/>
        <w:numPr>
          <w:ilvl w:val="0"/>
          <w:numId w:val="5"/>
        </w:numPr>
        <w:spacing w:line="264" w:lineRule="auto"/>
        <w:rPr>
          <w:rFonts w:cs="Tahoma"/>
          <w:szCs w:val="20"/>
        </w:rPr>
      </w:pPr>
      <w:r>
        <w:rPr>
          <w:rFonts w:cs="Tahoma"/>
          <w:szCs w:val="20"/>
        </w:rPr>
        <w:t>P</w:t>
      </w:r>
      <w:r w:rsidRPr="00D131A9">
        <w:rPr>
          <w:rFonts w:cs="Tahoma"/>
          <w:szCs w:val="20"/>
        </w:rPr>
        <w:t xml:space="preserve">roportion of </w:t>
      </w:r>
      <w:r w:rsidRPr="00D131A9">
        <w:rPr>
          <w:rFonts w:cs="Tahoma"/>
          <w:b/>
          <w:szCs w:val="20"/>
        </w:rPr>
        <w:t>new cases reporting ever injecting</w:t>
      </w:r>
      <w:r w:rsidRPr="00D131A9">
        <w:rPr>
          <w:rFonts w:cs="Tahoma"/>
          <w:szCs w:val="20"/>
        </w:rPr>
        <w:t xml:space="preserve"> has decreased from 19.7% in 2009 to 14.5% in 2015.  </w:t>
      </w:r>
    </w:p>
    <w:p w:rsidR="00F31E33" w:rsidRDefault="00F31E33" w:rsidP="00901BD2">
      <w:pPr>
        <w:spacing w:line="264" w:lineRule="auto"/>
      </w:pPr>
    </w:p>
    <w:p w:rsidR="00916654" w:rsidRDefault="00916654" w:rsidP="00901BD2">
      <w:pPr>
        <w:spacing w:line="264" w:lineRule="auto"/>
      </w:pPr>
      <w:r>
        <w:t xml:space="preserve">A copy of the HRB Bulletin </w:t>
      </w:r>
      <w:r w:rsidRPr="00916654">
        <w:rPr>
          <w:i/>
        </w:rPr>
        <w:t>Drug Treatment in Ireland 2009 – 2015</w:t>
      </w:r>
      <w:r>
        <w:t xml:space="preserve"> is available on the publications page of our website </w:t>
      </w:r>
      <w:hyperlink r:id="rId6" w:history="1">
        <w:r w:rsidRPr="00594102">
          <w:rPr>
            <w:rStyle w:val="Hyperlink"/>
          </w:rPr>
          <w:t>www.hrb.ie</w:t>
        </w:r>
      </w:hyperlink>
      <w:r>
        <w:t xml:space="preserve"> </w:t>
      </w:r>
    </w:p>
    <w:p w:rsidR="00916654" w:rsidRPr="00916654" w:rsidRDefault="00916654" w:rsidP="00901BD2">
      <w:pPr>
        <w:spacing w:line="264" w:lineRule="auto"/>
        <w:rPr>
          <w:b/>
        </w:rPr>
      </w:pPr>
      <w:r w:rsidRPr="00916654">
        <w:rPr>
          <w:b/>
        </w:rPr>
        <w:t>ENDS</w:t>
      </w:r>
    </w:p>
    <w:p w:rsidR="00B563F4" w:rsidRPr="00916654" w:rsidRDefault="00B563F4" w:rsidP="00901BD2">
      <w:pPr>
        <w:spacing w:after="0" w:line="264" w:lineRule="auto"/>
        <w:rPr>
          <w:b/>
        </w:rPr>
      </w:pPr>
      <w:r w:rsidRPr="00916654">
        <w:rPr>
          <w:b/>
        </w:rPr>
        <w:t>For more information, infographics or interviews please contact</w:t>
      </w:r>
      <w:r w:rsidR="00804DE5">
        <w:rPr>
          <w:b/>
        </w:rPr>
        <w:t>:-</w:t>
      </w:r>
    </w:p>
    <w:p w:rsidR="00B563F4" w:rsidRDefault="00B563F4" w:rsidP="00901BD2">
      <w:pPr>
        <w:spacing w:after="0" w:line="264" w:lineRule="auto"/>
      </w:pPr>
      <w:r>
        <w:t>Gillian Markey, Communications Manager, Health Research Board</w:t>
      </w:r>
    </w:p>
    <w:p w:rsidR="00B563F4" w:rsidRDefault="00B563F4" w:rsidP="00901BD2">
      <w:pPr>
        <w:spacing w:after="0" w:line="264" w:lineRule="auto"/>
      </w:pPr>
      <w:r w:rsidRPr="00B563F4">
        <w:rPr>
          <w:b/>
        </w:rPr>
        <w:t>M</w:t>
      </w:r>
      <w:r>
        <w:t xml:space="preserve"> </w:t>
      </w:r>
      <w:bookmarkStart w:id="1" w:name="_GoBack"/>
      <w:bookmarkEnd w:id="1"/>
      <w:r>
        <w:t>+353 87 2288514</w:t>
      </w:r>
      <w:r>
        <w:tab/>
      </w:r>
      <w:r w:rsidRPr="00801DD0">
        <w:rPr>
          <w:b/>
        </w:rPr>
        <w:t>E</w:t>
      </w:r>
      <w:r>
        <w:t xml:space="preserve"> gmarkey@hrb.ie</w:t>
      </w:r>
    </w:p>
    <w:sectPr w:rsidR="00B5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816"/>
    <w:multiLevelType w:val="hybridMultilevel"/>
    <w:tmpl w:val="7E32E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B6AAE"/>
    <w:multiLevelType w:val="hybridMultilevel"/>
    <w:tmpl w:val="2C42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14DD8"/>
    <w:multiLevelType w:val="hybridMultilevel"/>
    <w:tmpl w:val="31FA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07218"/>
    <w:multiLevelType w:val="hybridMultilevel"/>
    <w:tmpl w:val="B8C011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C1165"/>
    <w:multiLevelType w:val="hybridMultilevel"/>
    <w:tmpl w:val="28BC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9A0780"/>
    <w:multiLevelType w:val="hybridMultilevel"/>
    <w:tmpl w:val="565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F0"/>
    <w:rsid w:val="000000C4"/>
    <w:rsid w:val="00001310"/>
    <w:rsid w:val="000027E0"/>
    <w:rsid w:val="00003170"/>
    <w:rsid w:val="000106D2"/>
    <w:rsid w:val="00014556"/>
    <w:rsid w:val="00017662"/>
    <w:rsid w:val="00022465"/>
    <w:rsid w:val="000233C9"/>
    <w:rsid w:val="000255A7"/>
    <w:rsid w:val="00025D2A"/>
    <w:rsid w:val="00026DA6"/>
    <w:rsid w:val="000320BB"/>
    <w:rsid w:val="0003248D"/>
    <w:rsid w:val="0003253E"/>
    <w:rsid w:val="00032B35"/>
    <w:rsid w:val="00032C0E"/>
    <w:rsid w:val="000400A4"/>
    <w:rsid w:val="00041A73"/>
    <w:rsid w:val="000426C6"/>
    <w:rsid w:val="00043032"/>
    <w:rsid w:val="00043E06"/>
    <w:rsid w:val="00044015"/>
    <w:rsid w:val="000452E0"/>
    <w:rsid w:val="000509BE"/>
    <w:rsid w:val="000529C5"/>
    <w:rsid w:val="00053A72"/>
    <w:rsid w:val="000562CD"/>
    <w:rsid w:val="000574D9"/>
    <w:rsid w:val="00062703"/>
    <w:rsid w:val="000635F4"/>
    <w:rsid w:val="00063B2E"/>
    <w:rsid w:val="00065399"/>
    <w:rsid w:val="00067692"/>
    <w:rsid w:val="00067DAF"/>
    <w:rsid w:val="000702CD"/>
    <w:rsid w:val="000707E6"/>
    <w:rsid w:val="000713C2"/>
    <w:rsid w:val="000717EA"/>
    <w:rsid w:val="00075805"/>
    <w:rsid w:val="00075D9B"/>
    <w:rsid w:val="00080788"/>
    <w:rsid w:val="00081EBF"/>
    <w:rsid w:val="0008250B"/>
    <w:rsid w:val="00082B40"/>
    <w:rsid w:val="00082BE7"/>
    <w:rsid w:val="0008443B"/>
    <w:rsid w:val="000856B2"/>
    <w:rsid w:val="000873C4"/>
    <w:rsid w:val="00090351"/>
    <w:rsid w:val="00090CD6"/>
    <w:rsid w:val="000923F3"/>
    <w:rsid w:val="00092CFA"/>
    <w:rsid w:val="00093410"/>
    <w:rsid w:val="0009480F"/>
    <w:rsid w:val="0009495F"/>
    <w:rsid w:val="00096867"/>
    <w:rsid w:val="000973A5"/>
    <w:rsid w:val="000A1477"/>
    <w:rsid w:val="000A18F4"/>
    <w:rsid w:val="000A2199"/>
    <w:rsid w:val="000A265F"/>
    <w:rsid w:val="000A3D36"/>
    <w:rsid w:val="000A516E"/>
    <w:rsid w:val="000A58A7"/>
    <w:rsid w:val="000A62E2"/>
    <w:rsid w:val="000A6C2A"/>
    <w:rsid w:val="000B0577"/>
    <w:rsid w:val="000B29D4"/>
    <w:rsid w:val="000B46BF"/>
    <w:rsid w:val="000B4AC8"/>
    <w:rsid w:val="000C1468"/>
    <w:rsid w:val="000C175E"/>
    <w:rsid w:val="000C362F"/>
    <w:rsid w:val="000C39A6"/>
    <w:rsid w:val="000C3DC6"/>
    <w:rsid w:val="000C6177"/>
    <w:rsid w:val="000C6BEA"/>
    <w:rsid w:val="000C72F9"/>
    <w:rsid w:val="000C7DA2"/>
    <w:rsid w:val="000D0169"/>
    <w:rsid w:val="000D0647"/>
    <w:rsid w:val="000D08AA"/>
    <w:rsid w:val="000D09CB"/>
    <w:rsid w:val="000D18C0"/>
    <w:rsid w:val="000D1A92"/>
    <w:rsid w:val="000D508E"/>
    <w:rsid w:val="000D522D"/>
    <w:rsid w:val="000D5DE3"/>
    <w:rsid w:val="000D68CC"/>
    <w:rsid w:val="000E0715"/>
    <w:rsid w:val="000E08A0"/>
    <w:rsid w:val="000E1C03"/>
    <w:rsid w:val="000E733B"/>
    <w:rsid w:val="000E7347"/>
    <w:rsid w:val="000E76F1"/>
    <w:rsid w:val="000F0CBB"/>
    <w:rsid w:val="000F24C6"/>
    <w:rsid w:val="000F264E"/>
    <w:rsid w:val="000F2B44"/>
    <w:rsid w:val="000F2C61"/>
    <w:rsid w:val="000F5E72"/>
    <w:rsid w:val="000F6FB9"/>
    <w:rsid w:val="00100B32"/>
    <w:rsid w:val="0010308A"/>
    <w:rsid w:val="00104158"/>
    <w:rsid w:val="001056A5"/>
    <w:rsid w:val="00106DF2"/>
    <w:rsid w:val="00110D1C"/>
    <w:rsid w:val="0011149C"/>
    <w:rsid w:val="00112F25"/>
    <w:rsid w:val="0011398B"/>
    <w:rsid w:val="0011534E"/>
    <w:rsid w:val="001178B3"/>
    <w:rsid w:val="00117B2D"/>
    <w:rsid w:val="0012224C"/>
    <w:rsid w:val="00123567"/>
    <w:rsid w:val="001238EB"/>
    <w:rsid w:val="00124155"/>
    <w:rsid w:val="001244A8"/>
    <w:rsid w:val="00126875"/>
    <w:rsid w:val="00126A81"/>
    <w:rsid w:val="00126E67"/>
    <w:rsid w:val="0012718C"/>
    <w:rsid w:val="00131403"/>
    <w:rsid w:val="00134310"/>
    <w:rsid w:val="00135CB0"/>
    <w:rsid w:val="00137223"/>
    <w:rsid w:val="0014090A"/>
    <w:rsid w:val="00140DA6"/>
    <w:rsid w:val="00140DEF"/>
    <w:rsid w:val="00141117"/>
    <w:rsid w:val="00141368"/>
    <w:rsid w:val="00143A12"/>
    <w:rsid w:val="00150DBF"/>
    <w:rsid w:val="001522B2"/>
    <w:rsid w:val="001532B3"/>
    <w:rsid w:val="0015500C"/>
    <w:rsid w:val="00155626"/>
    <w:rsid w:val="00155B99"/>
    <w:rsid w:val="00156C4A"/>
    <w:rsid w:val="001608C5"/>
    <w:rsid w:val="001629DD"/>
    <w:rsid w:val="00164608"/>
    <w:rsid w:val="00164D15"/>
    <w:rsid w:val="001660DB"/>
    <w:rsid w:val="001672DF"/>
    <w:rsid w:val="00167301"/>
    <w:rsid w:val="0016782C"/>
    <w:rsid w:val="001743F5"/>
    <w:rsid w:val="00174F9C"/>
    <w:rsid w:val="001813DE"/>
    <w:rsid w:val="00181CC7"/>
    <w:rsid w:val="00183800"/>
    <w:rsid w:val="00183E3F"/>
    <w:rsid w:val="00184C8F"/>
    <w:rsid w:val="00184F94"/>
    <w:rsid w:val="00185567"/>
    <w:rsid w:val="00190B46"/>
    <w:rsid w:val="001913F0"/>
    <w:rsid w:val="00191674"/>
    <w:rsid w:val="00191B90"/>
    <w:rsid w:val="001955D1"/>
    <w:rsid w:val="001979AE"/>
    <w:rsid w:val="001A072F"/>
    <w:rsid w:val="001A2C48"/>
    <w:rsid w:val="001A2FBC"/>
    <w:rsid w:val="001A3071"/>
    <w:rsid w:val="001A472F"/>
    <w:rsid w:val="001A5CC2"/>
    <w:rsid w:val="001A74B4"/>
    <w:rsid w:val="001B011E"/>
    <w:rsid w:val="001B1153"/>
    <w:rsid w:val="001B21AF"/>
    <w:rsid w:val="001B39EB"/>
    <w:rsid w:val="001B3EA6"/>
    <w:rsid w:val="001B4C89"/>
    <w:rsid w:val="001B519D"/>
    <w:rsid w:val="001B5CFA"/>
    <w:rsid w:val="001B6759"/>
    <w:rsid w:val="001B6EC3"/>
    <w:rsid w:val="001B7190"/>
    <w:rsid w:val="001B7A8C"/>
    <w:rsid w:val="001B7CD3"/>
    <w:rsid w:val="001C1DD3"/>
    <w:rsid w:val="001C2F20"/>
    <w:rsid w:val="001C3468"/>
    <w:rsid w:val="001C3F92"/>
    <w:rsid w:val="001C516C"/>
    <w:rsid w:val="001C621C"/>
    <w:rsid w:val="001C6AE9"/>
    <w:rsid w:val="001D0716"/>
    <w:rsid w:val="001D1530"/>
    <w:rsid w:val="001D29A1"/>
    <w:rsid w:val="001D4874"/>
    <w:rsid w:val="001D48BB"/>
    <w:rsid w:val="001D7269"/>
    <w:rsid w:val="001E25C6"/>
    <w:rsid w:val="001E2F9E"/>
    <w:rsid w:val="001E5318"/>
    <w:rsid w:val="001E5FE5"/>
    <w:rsid w:val="001E7028"/>
    <w:rsid w:val="001F2320"/>
    <w:rsid w:val="001F704A"/>
    <w:rsid w:val="00200581"/>
    <w:rsid w:val="00200894"/>
    <w:rsid w:val="00203015"/>
    <w:rsid w:val="0020543B"/>
    <w:rsid w:val="0020613E"/>
    <w:rsid w:val="00207612"/>
    <w:rsid w:val="00207D95"/>
    <w:rsid w:val="00211424"/>
    <w:rsid w:val="00211980"/>
    <w:rsid w:val="0021251C"/>
    <w:rsid w:val="00212B85"/>
    <w:rsid w:val="00213929"/>
    <w:rsid w:val="00215942"/>
    <w:rsid w:val="00216373"/>
    <w:rsid w:val="002163AF"/>
    <w:rsid w:val="00216749"/>
    <w:rsid w:val="00216D06"/>
    <w:rsid w:val="00221E9D"/>
    <w:rsid w:val="00222C46"/>
    <w:rsid w:val="00223078"/>
    <w:rsid w:val="002237FE"/>
    <w:rsid w:val="00224FCB"/>
    <w:rsid w:val="002252D0"/>
    <w:rsid w:val="002272D0"/>
    <w:rsid w:val="00227865"/>
    <w:rsid w:val="00227E14"/>
    <w:rsid w:val="00230EF9"/>
    <w:rsid w:val="0023213D"/>
    <w:rsid w:val="00233974"/>
    <w:rsid w:val="00234383"/>
    <w:rsid w:val="00236452"/>
    <w:rsid w:val="00240034"/>
    <w:rsid w:val="002410C4"/>
    <w:rsid w:val="00244294"/>
    <w:rsid w:val="002443EC"/>
    <w:rsid w:val="00250FD3"/>
    <w:rsid w:val="00251316"/>
    <w:rsid w:val="00251C4C"/>
    <w:rsid w:val="00255F57"/>
    <w:rsid w:val="00256279"/>
    <w:rsid w:val="00256FCD"/>
    <w:rsid w:val="00257335"/>
    <w:rsid w:val="00260C02"/>
    <w:rsid w:val="00261029"/>
    <w:rsid w:val="00261AD6"/>
    <w:rsid w:val="002622E0"/>
    <w:rsid w:val="00264F48"/>
    <w:rsid w:val="00266ABF"/>
    <w:rsid w:val="00271461"/>
    <w:rsid w:val="002727F0"/>
    <w:rsid w:val="00273057"/>
    <w:rsid w:val="002731E7"/>
    <w:rsid w:val="00273269"/>
    <w:rsid w:val="00276255"/>
    <w:rsid w:val="00277287"/>
    <w:rsid w:val="00280EA0"/>
    <w:rsid w:val="00284A69"/>
    <w:rsid w:val="002860C4"/>
    <w:rsid w:val="002865C8"/>
    <w:rsid w:val="0028759C"/>
    <w:rsid w:val="00287D6C"/>
    <w:rsid w:val="0029183B"/>
    <w:rsid w:val="00292AC7"/>
    <w:rsid w:val="002973FB"/>
    <w:rsid w:val="002A023F"/>
    <w:rsid w:val="002A117F"/>
    <w:rsid w:val="002A16E9"/>
    <w:rsid w:val="002A2D77"/>
    <w:rsid w:val="002A2F8A"/>
    <w:rsid w:val="002A38D2"/>
    <w:rsid w:val="002A3C80"/>
    <w:rsid w:val="002A439D"/>
    <w:rsid w:val="002A610E"/>
    <w:rsid w:val="002A6300"/>
    <w:rsid w:val="002A6684"/>
    <w:rsid w:val="002A7055"/>
    <w:rsid w:val="002A72E8"/>
    <w:rsid w:val="002A790C"/>
    <w:rsid w:val="002A7A0F"/>
    <w:rsid w:val="002A7C87"/>
    <w:rsid w:val="002B419E"/>
    <w:rsid w:val="002B5459"/>
    <w:rsid w:val="002B6CD0"/>
    <w:rsid w:val="002C1B9B"/>
    <w:rsid w:val="002C234B"/>
    <w:rsid w:val="002C43A7"/>
    <w:rsid w:val="002C5B8E"/>
    <w:rsid w:val="002C6359"/>
    <w:rsid w:val="002D0265"/>
    <w:rsid w:val="002D2F3D"/>
    <w:rsid w:val="002D2F46"/>
    <w:rsid w:val="002D7B40"/>
    <w:rsid w:val="002E0B0C"/>
    <w:rsid w:val="002E10F2"/>
    <w:rsid w:val="002E3AF9"/>
    <w:rsid w:val="002E3EF8"/>
    <w:rsid w:val="002E4984"/>
    <w:rsid w:val="002E5050"/>
    <w:rsid w:val="002E6ED3"/>
    <w:rsid w:val="002F1CD5"/>
    <w:rsid w:val="002F3B95"/>
    <w:rsid w:val="002F40CD"/>
    <w:rsid w:val="002F4964"/>
    <w:rsid w:val="002F58B0"/>
    <w:rsid w:val="002F63CC"/>
    <w:rsid w:val="002F6508"/>
    <w:rsid w:val="002F7126"/>
    <w:rsid w:val="002F7980"/>
    <w:rsid w:val="0030114B"/>
    <w:rsid w:val="0030159D"/>
    <w:rsid w:val="00302038"/>
    <w:rsid w:val="00302965"/>
    <w:rsid w:val="00304AF8"/>
    <w:rsid w:val="00311B60"/>
    <w:rsid w:val="00311E51"/>
    <w:rsid w:val="00312727"/>
    <w:rsid w:val="003127D5"/>
    <w:rsid w:val="003135B0"/>
    <w:rsid w:val="003135C9"/>
    <w:rsid w:val="00313809"/>
    <w:rsid w:val="00314A1A"/>
    <w:rsid w:val="00316208"/>
    <w:rsid w:val="0031708C"/>
    <w:rsid w:val="00317495"/>
    <w:rsid w:val="00317551"/>
    <w:rsid w:val="0032622F"/>
    <w:rsid w:val="00326446"/>
    <w:rsid w:val="003268B5"/>
    <w:rsid w:val="00327964"/>
    <w:rsid w:val="0033000A"/>
    <w:rsid w:val="00331032"/>
    <w:rsid w:val="0033164D"/>
    <w:rsid w:val="00340AF5"/>
    <w:rsid w:val="003415D8"/>
    <w:rsid w:val="00341E13"/>
    <w:rsid w:val="003427C0"/>
    <w:rsid w:val="00342F55"/>
    <w:rsid w:val="00343DB8"/>
    <w:rsid w:val="003447A1"/>
    <w:rsid w:val="003448BA"/>
    <w:rsid w:val="003534FB"/>
    <w:rsid w:val="00355050"/>
    <w:rsid w:val="00357DA7"/>
    <w:rsid w:val="00361105"/>
    <w:rsid w:val="003634C1"/>
    <w:rsid w:val="003636DB"/>
    <w:rsid w:val="00363E2A"/>
    <w:rsid w:val="00365372"/>
    <w:rsid w:val="00365760"/>
    <w:rsid w:val="00365936"/>
    <w:rsid w:val="0036672A"/>
    <w:rsid w:val="00370381"/>
    <w:rsid w:val="003741DF"/>
    <w:rsid w:val="003747F8"/>
    <w:rsid w:val="003749AE"/>
    <w:rsid w:val="00374B03"/>
    <w:rsid w:val="00374EA1"/>
    <w:rsid w:val="003751BC"/>
    <w:rsid w:val="00375771"/>
    <w:rsid w:val="00381682"/>
    <w:rsid w:val="00381E20"/>
    <w:rsid w:val="00381EC5"/>
    <w:rsid w:val="003822C5"/>
    <w:rsid w:val="003827E8"/>
    <w:rsid w:val="00382887"/>
    <w:rsid w:val="00382AD1"/>
    <w:rsid w:val="003833EC"/>
    <w:rsid w:val="003838E6"/>
    <w:rsid w:val="00384AB3"/>
    <w:rsid w:val="003857CC"/>
    <w:rsid w:val="00385EF2"/>
    <w:rsid w:val="003863C1"/>
    <w:rsid w:val="0038741D"/>
    <w:rsid w:val="0038752F"/>
    <w:rsid w:val="00391F5E"/>
    <w:rsid w:val="003925D6"/>
    <w:rsid w:val="0039279E"/>
    <w:rsid w:val="003A00E4"/>
    <w:rsid w:val="003A01D9"/>
    <w:rsid w:val="003A0CE8"/>
    <w:rsid w:val="003A2D4A"/>
    <w:rsid w:val="003A2FFF"/>
    <w:rsid w:val="003A5C14"/>
    <w:rsid w:val="003A6ABB"/>
    <w:rsid w:val="003A6B59"/>
    <w:rsid w:val="003A6D76"/>
    <w:rsid w:val="003A7E07"/>
    <w:rsid w:val="003B18D9"/>
    <w:rsid w:val="003B39E5"/>
    <w:rsid w:val="003B541F"/>
    <w:rsid w:val="003B7BC2"/>
    <w:rsid w:val="003C0867"/>
    <w:rsid w:val="003C12E2"/>
    <w:rsid w:val="003C58F7"/>
    <w:rsid w:val="003C6609"/>
    <w:rsid w:val="003D1E14"/>
    <w:rsid w:val="003D3640"/>
    <w:rsid w:val="003D40CA"/>
    <w:rsid w:val="003D52FF"/>
    <w:rsid w:val="003E37AB"/>
    <w:rsid w:val="003E4167"/>
    <w:rsid w:val="003F0DC5"/>
    <w:rsid w:val="003F1725"/>
    <w:rsid w:val="003F3167"/>
    <w:rsid w:val="003F40E6"/>
    <w:rsid w:val="003F5390"/>
    <w:rsid w:val="00400D8A"/>
    <w:rsid w:val="00400E39"/>
    <w:rsid w:val="0040177D"/>
    <w:rsid w:val="00402B9D"/>
    <w:rsid w:val="00404E13"/>
    <w:rsid w:val="004059F7"/>
    <w:rsid w:val="004065E6"/>
    <w:rsid w:val="00407CDC"/>
    <w:rsid w:val="00412BA4"/>
    <w:rsid w:val="004138A3"/>
    <w:rsid w:val="004169F4"/>
    <w:rsid w:val="00417661"/>
    <w:rsid w:val="00417F1D"/>
    <w:rsid w:val="00420211"/>
    <w:rsid w:val="004204DA"/>
    <w:rsid w:val="004210A5"/>
    <w:rsid w:val="00421553"/>
    <w:rsid w:val="00421646"/>
    <w:rsid w:val="004223E6"/>
    <w:rsid w:val="0042317E"/>
    <w:rsid w:val="00423C84"/>
    <w:rsid w:val="00425388"/>
    <w:rsid w:val="00425A92"/>
    <w:rsid w:val="00425EDD"/>
    <w:rsid w:val="00427104"/>
    <w:rsid w:val="004304B5"/>
    <w:rsid w:val="00431FD1"/>
    <w:rsid w:val="004351BA"/>
    <w:rsid w:val="004370B3"/>
    <w:rsid w:val="00440D51"/>
    <w:rsid w:val="00441787"/>
    <w:rsid w:val="004422CB"/>
    <w:rsid w:val="00442935"/>
    <w:rsid w:val="004430CA"/>
    <w:rsid w:val="0044311D"/>
    <w:rsid w:val="004432AC"/>
    <w:rsid w:val="00444F50"/>
    <w:rsid w:val="00446943"/>
    <w:rsid w:val="004469CC"/>
    <w:rsid w:val="00447B8B"/>
    <w:rsid w:val="004502C4"/>
    <w:rsid w:val="00450411"/>
    <w:rsid w:val="00450FA6"/>
    <w:rsid w:val="00451F37"/>
    <w:rsid w:val="00452023"/>
    <w:rsid w:val="00453319"/>
    <w:rsid w:val="00454A60"/>
    <w:rsid w:val="00455565"/>
    <w:rsid w:val="00456FA0"/>
    <w:rsid w:val="00457C21"/>
    <w:rsid w:val="00457D65"/>
    <w:rsid w:val="00460404"/>
    <w:rsid w:val="0046069B"/>
    <w:rsid w:val="004607D3"/>
    <w:rsid w:val="00462F86"/>
    <w:rsid w:val="00466F2F"/>
    <w:rsid w:val="00467797"/>
    <w:rsid w:val="00467A79"/>
    <w:rsid w:val="00467E8D"/>
    <w:rsid w:val="004714A3"/>
    <w:rsid w:val="00471EC7"/>
    <w:rsid w:val="004734C1"/>
    <w:rsid w:val="00474786"/>
    <w:rsid w:val="0047516B"/>
    <w:rsid w:val="0047646A"/>
    <w:rsid w:val="00476570"/>
    <w:rsid w:val="0048038D"/>
    <w:rsid w:val="0048261B"/>
    <w:rsid w:val="00483E7E"/>
    <w:rsid w:val="00484C60"/>
    <w:rsid w:val="00484C82"/>
    <w:rsid w:val="00485968"/>
    <w:rsid w:val="004864E0"/>
    <w:rsid w:val="00486B6D"/>
    <w:rsid w:val="00492655"/>
    <w:rsid w:val="0049418C"/>
    <w:rsid w:val="004945AC"/>
    <w:rsid w:val="00494956"/>
    <w:rsid w:val="00495E06"/>
    <w:rsid w:val="00496013"/>
    <w:rsid w:val="004A2018"/>
    <w:rsid w:val="004A203F"/>
    <w:rsid w:val="004A24BD"/>
    <w:rsid w:val="004A303F"/>
    <w:rsid w:val="004A3F39"/>
    <w:rsid w:val="004A58AF"/>
    <w:rsid w:val="004A6475"/>
    <w:rsid w:val="004B0467"/>
    <w:rsid w:val="004B15F7"/>
    <w:rsid w:val="004B3778"/>
    <w:rsid w:val="004B38FC"/>
    <w:rsid w:val="004B4063"/>
    <w:rsid w:val="004B49C2"/>
    <w:rsid w:val="004B4B01"/>
    <w:rsid w:val="004B5EFC"/>
    <w:rsid w:val="004B6177"/>
    <w:rsid w:val="004C09BC"/>
    <w:rsid w:val="004C17C9"/>
    <w:rsid w:val="004C18A8"/>
    <w:rsid w:val="004C1920"/>
    <w:rsid w:val="004C5070"/>
    <w:rsid w:val="004C7D15"/>
    <w:rsid w:val="004D04D8"/>
    <w:rsid w:val="004D209E"/>
    <w:rsid w:val="004D25C1"/>
    <w:rsid w:val="004D5B67"/>
    <w:rsid w:val="004D6CBE"/>
    <w:rsid w:val="004D7A41"/>
    <w:rsid w:val="004E0A2B"/>
    <w:rsid w:val="004E0AD4"/>
    <w:rsid w:val="004E0FBC"/>
    <w:rsid w:val="004E1D66"/>
    <w:rsid w:val="004E4F67"/>
    <w:rsid w:val="004E51EB"/>
    <w:rsid w:val="004E51FF"/>
    <w:rsid w:val="004E699E"/>
    <w:rsid w:val="004F0778"/>
    <w:rsid w:val="004F4213"/>
    <w:rsid w:val="004F5049"/>
    <w:rsid w:val="004F5E1D"/>
    <w:rsid w:val="004F69F5"/>
    <w:rsid w:val="005015DA"/>
    <w:rsid w:val="00501CCA"/>
    <w:rsid w:val="005020D5"/>
    <w:rsid w:val="00502A03"/>
    <w:rsid w:val="005032A1"/>
    <w:rsid w:val="00504DF2"/>
    <w:rsid w:val="00505068"/>
    <w:rsid w:val="00511181"/>
    <w:rsid w:val="0051396C"/>
    <w:rsid w:val="00515196"/>
    <w:rsid w:val="0051576A"/>
    <w:rsid w:val="00517D08"/>
    <w:rsid w:val="00522AB1"/>
    <w:rsid w:val="0052367E"/>
    <w:rsid w:val="005246D0"/>
    <w:rsid w:val="00527B6D"/>
    <w:rsid w:val="005307B3"/>
    <w:rsid w:val="005317DC"/>
    <w:rsid w:val="005336A6"/>
    <w:rsid w:val="00533720"/>
    <w:rsid w:val="00534EE2"/>
    <w:rsid w:val="00535992"/>
    <w:rsid w:val="00536BBB"/>
    <w:rsid w:val="0053791E"/>
    <w:rsid w:val="00543028"/>
    <w:rsid w:val="00543755"/>
    <w:rsid w:val="00546148"/>
    <w:rsid w:val="005464BC"/>
    <w:rsid w:val="005465C5"/>
    <w:rsid w:val="0055096C"/>
    <w:rsid w:val="00552791"/>
    <w:rsid w:val="00553FA7"/>
    <w:rsid w:val="005543EC"/>
    <w:rsid w:val="00555858"/>
    <w:rsid w:val="00556039"/>
    <w:rsid w:val="00557C85"/>
    <w:rsid w:val="00563EC0"/>
    <w:rsid w:val="00570AAA"/>
    <w:rsid w:val="00570CE3"/>
    <w:rsid w:val="00571FD0"/>
    <w:rsid w:val="00573320"/>
    <w:rsid w:val="005757C0"/>
    <w:rsid w:val="00575A18"/>
    <w:rsid w:val="005764D4"/>
    <w:rsid w:val="0057749D"/>
    <w:rsid w:val="00582463"/>
    <w:rsid w:val="005850D3"/>
    <w:rsid w:val="005854AC"/>
    <w:rsid w:val="00586A85"/>
    <w:rsid w:val="00590D98"/>
    <w:rsid w:val="00593150"/>
    <w:rsid w:val="0059333C"/>
    <w:rsid w:val="00593BAE"/>
    <w:rsid w:val="005944BA"/>
    <w:rsid w:val="00597EAB"/>
    <w:rsid w:val="005A0CB3"/>
    <w:rsid w:val="005A3D17"/>
    <w:rsid w:val="005A7A37"/>
    <w:rsid w:val="005A7FA6"/>
    <w:rsid w:val="005B25CE"/>
    <w:rsid w:val="005B2C03"/>
    <w:rsid w:val="005B52FF"/>
    <w:rsid w:val="005B5A25"/>
    <w:rsid w:val="005B5CC4"/>
    <w:rsid w:val="005C0562"/>
    <w:rsid w:val="005C0B22"/>
    <w:rsid w:val="005C5B4C"/>
    <w:rsid w:val="005C6734"/>
    <w:rsid w:val="005C7A03"/>
    <w:rsid w:val="005D19A3"/>
    <w:rsid w:val="005D19C6"/>
    <w:rsid w:val="005D646F"/>
    <w:rsid w:val="005E06BA"/>
    <w:rsid w:val="005E465A"/>
    <w:rsid w:val="005E4AAC"/>
    <w:rsid w:val="005E68FF"/>
    <w:rsid w:val="005E75EB"/>
    <w:rsid w:val="005F082F"/>
    <w:rsid w:val="005F2EFB"/>
    <w:rsid w:val="005F2F33"/>
    <w:rsid w:val="005F3711"/>
    <w:rsid w:val="005F40C1"/>
    <w:rsid w:val="005F4176"/>
    <w:rsid w:val="005F4ACE"/>
    <w:rsid w:val="005F50E3"/>
    <w:rsid w:val="005F74E6"/>
    <w:rsid w:val="00604362"/>
    <w:rsid w:val="006044DD"/>
    <w:rsid w:val="0060476B"/>
    <w:rsid w:val="006052B3"/>
    <w:rsid w:val="00605635"/>
    <w:rsid w:val="00606A38"/>
    <w:rsid w:val="0060702E"/>
    <w:rsid w:val="00607DFD"/>
    <w:rsid w:val="00610401"/>
    <w:rsid w:val="00612C24"/>
    <w:rsid w:val="00612E50"/>
    <w:rsid w:val="00613FDA"/>
    <w:rsid w:val="00614324"/>
    <w:rsid w:val="006146CD"/>
    <w:rsid w:val="006220CA"/>
    <w:rsid w:val="00622116"/>
    <w:rsid w:val="00622DAD"/>
    <w:rsid w:val="006231C5"/>
    <w:rsid w:val="006242C4"/>
    <w:rsid w:val="006256FC"/>
    <w:rsid w:val="006264EA"/>
    <w:rsid w:val="00626B92"/>
    <w:rsid w:val="006323AD"/>
    <w:rsid w:val="00632FC9"/>
    <w:rsid w:val="00633AA2"/>
    <w:rsid w:val="00634ACB"/>
    <w:rsid w:val="00634F42"/>
    <w:rsid w:val="006357B3"/>
    <w:rsid w:val="00635D24"/>
    <w:rsid w:val="0063615B"/>
    <w:rsid w:val="006375C1"/>
    <w:rsid w:val="00637617"/>
    <w:rsid w:val="00637791"/>
    <w:rsid w:val="00641321"/>
    <w:rsid w:val="00642B0C"/>
    <w:rsid w:val="00643C18"/>
    <w:rsid w:val="00644939"/>
    <w:rsid w:val="0064629C"/>
    <w:rsid w:val="00647CA8"/>
    <w:rsid w:val="006506CF"/>
    <w:rsid w:val="006515FA"/>
    <w:rsid w:val="006517D2"/>
    <w:rsid w:val="006557F3"/>
    <w:rsid w:val="00661359"/>
    <w:rsid w:val="006626EE"/>
    <w:rsid w:val="00663F22"/>
    <w:rsid w:val="00664895"/>
    <w:rsid w:val="006667D3"/>
    <w:rsid w:val="00667936"/>
    <w:rsid w:val="00671FE0"/>
    <w:rsid w:val="00672066"/>
    <w:rsid w:val="00672422"/>
    <w:rsid w:val="0067246E"/>
    <w:rsid w:val="006724B8"/>
    <w:rsid w:val="006740E3"/>
    <w:rsid w:val="00675344"/>
    <w:rsid w:val="00675D21"/>
    <w:rsid w:val="00675F72"/>
    <w:rsid w:val="00676389"/>
    <w:rsid w:val="006771A9"/>
    <w:rsid w:val="00677DE5"/>
    <w:rsid w:val="006812E0"/>
    <w:rsid w:val="00681931"/>
    <w:rsid w:val="00681FA9"/>
    <w:rsid w:val="00682EF7"/>
    <w:rsid w:val="00683623"/>
    <w:rsid w:val="00683BFA"/>
    <w:rsid w:val="00683CB8"/>
    <w:rsid w:val="00683D10"/>
    <w:rsid w:val="00685583"/>
    <w:rsid w:val="0068643C"/>
    <w:rsid w:val="0068752A"/>
    <w:rsid w:val="00687708"/>
    <w:rsid w:val="00690606"/>
    <w:rsid w:val="006907F1"/>
    <w:rsid w:val="00691016"/>
    <w:rsid w:val="006920C9"/>
    <w:rsid w:val="00692421"/>
    <w:rsid w:val="00692E97"/>
    <w:rsid w:val="00693698"/>
    <w:rsid w:val="00694E98"/>
    <w:rsid w:val="00697CBB"/>
    <w:rsid w:val="006A2056"/>
    <w:rsid w:val="006A237D"/>
    <w:rsid w:val="006A24C9"/>
    <w:rsid w:val="006A2E7F"/>
    <w:rsid w:val="006A5C03"/>
    <w:rsid w:val="006B05D0"/>
    <w:rsid w:val="006B08BE"/>
    <w:rsid w:val="006B1076"/>
    <w:rsid w:val="006B18BE"/>
    <w:rsid w:val="006B32E0"/>
    <w:rsid w:val="006B4EF4"/>
    <w:rsid w:val="006B5AC6"/>
    <w:rsid w:val="006B7A04"/>
    <w:rsid w:val="006C07D0"/>
    <w:rsid w:val="006C10C9"/>
    <w:rsid w:val="006C14E9"/>
    <w:rsid w:val="006C3521"/>
    <w:rsid w:val="006C57D3"/>
    <w:rsid w:val="006C6804"/>
    <w:rsid w:val="006C775E"/>
    <w:rsid w:val="006D0AFC"/>
    <w:rsid w:val="006D1076"/>
    <w:rsid w:val="006D222C"/>
    <w:rsid w:val="006D2A12"/>
    <w:rsid w:val="006D40B7"/>
    <w:rsid w:val="006D42AA"/>
    <w:rsid w:val="006D4529"/>
    <w:rsid w:val="006D45CF"/>
    <w:rsid w:val="006D523B"/>
    <w:rsid w:val="006D7A54"/>
    <w:rsid w:val="006E0C3D"/>
    <w:rsid w:val="006E0FE7"/>
    <w:rsid w:val="006E145C"/>
    <w:rsid w:val="006E1B26"/>
    <w:rsid w:val="006E2519"/>
    <w:rsid w:val="006E2A36"/>
    <w:rsid w:val="006E3F9B"/>
    <w:rsid w:val="006F0BB8"/>
    <w:rsid w:val="006F39A9"/>
    <w:rsid w:val="006F5BDD"/>
    <w:rsid w:val="006F60E1"/>
    <w:rsid w:val="006F765A"/>
    <w:rsid w:val="00703AD0"/>
    <w:rsid w:val="007046DA"/>
    <w:rsid w:val="007075AD"/>
    <w:rsid w:val="0071008B"/>
    <w:rsid w:val="00712F09"/>
    <w:rsid w:val="00714E35"/>
    <w:rsid w:val="007151A4"/>
    <w:rsid w:val="00715F0F"/>
    <w:rsid w:val="007160BE"/>
    <w:rsid w:val="00716158"/>
    <w:rsid w:val="00716484"/>
    <w:rsid w:val="00716CAE"/>
    <w:rsid w:val="00720BC9"/>
    <w:rsid w:val="00720FCC"/>
    <w:rsid w:val="00723DCF"/>
    <w:rsid w:val="00724B74"/>
    <w:rsid w:val="00725916"/>
    <w:rsid w:val="0072664C"/>
    <w:rsid w:val="007272D8"/>
    <w:rsid w:val="00730EEB"/>
    <w:rsid w:val="007333C9"/>
    <w:rsid w:val="007343B3"/>
    <w:rsid w:val="007349B2"/>
    <w:rsid w:val="00734F41"/>
    <w:rsid w:val="00735EE6"/>
    <w:rsid w:val="00741389"/>
    <w:rsid w:val="0074195E"/>
    <w:rsid w:val="00741A1E"/>
    <w:rsid w:val="007429C3"/>
    <w:rsid w:val="007431C3"/>
    <w:rsid w:val="00743E23"/>
    <w:rsid w:val="00743F55"/>
    <w:rsid w:val="007444B4"/>
    <w:rsid w:val="0074628C"/>
    <w:rsid w:val="00746597"/>
    <w:rsid w:val="00746EBC"/>
    <w:rsid w:val="007514B2"/>
    <w:rsid w:val="00755273"/>
    <w:rsid w:val="00761170"/>
    <w:rsid w:val="007620A0"/>
    <w:rsid w:val="00763526"/>
    <w:rsid w:val="007660E8"/>
    <w:rsid w:val="007660F7"/>
    <w:rsid w:val="00773F6D"/>
    <w:rsid w:val="0077476E"/>
    <w:rsid w:val="00774BBA"/>
    <w:rsid w:val="00774EDD"/>
    <w:rsid w:val="007754AF"/>
    <w:rsid w:val="00776D3B"/>
    <w:rsid w:val="00777E34"/>
    <w:rsid w:val="00780EDF"/>
    <w:rsid w:val="007811FE"/>
    <w:rsid w:val="00785D3E"/>
    <w:rsid w:val="00787311"/>
    <w:rsid w:val="007921AA"/>
    <w:rsid w:val="007941B6"/>
    <w:rsid w:val="007959EA"/>
    <w:rsid w:val="00796AB1"/>
    <w:rsid w:val="007A00FD"/>
    <w:rsid w:val="007A05CC"/>
    <w:rsid w:val="007A06A1"/>
    <w:rsid w:val="007A0BB1"/>
    <w:rsid w:val="007A3D92"/>
    <w:rsid w:val="007A4863"/>
    <w:rsid w:val="007A4B2E"/>
    <w:rsid w:val="007A6230"/>
    <w:rsid w:val="007B1EDD"/>
    <w:rsid w:val="007B4590"/>
    <w:rsid w:val="007B4B23"/>
    <w:rsid w:val="007B61B6"/>
    <w:rsid w:val="007C0201"/>
    <w:rsid w:val="007C0F2B"/>
    <w:rsid w:val="007C161C"/>
    <w:rsid w:val="007C16C1"/>
    <w:rsid w:val="007C23B2"/>
    <w:rsid w:val="007C2868"/>
    <w:rsid w:val="007C3600"/>
    <w:rsid w:val="007C4C80"/>
    <w:rsid w:val="007C511D"/>
    <w:rsid w:val="007C54C4"/>
    <w:rsid w:val="007C592E"/>
    <w:rsid w:val="007C6E35"/>
    <w:rsid w:val="007C7249"/>
    <w:rsid w:val="007D1494"/>
    <w:rsid w:val="007D1D22"/>
    <w:rsid w:val="007D3CA8"/>
    <w:rsid w:val="007D4956"/>
    <w:rsid w:val="007D68F0"/>
    <w:rsid w:val="007D693A"/>
    <w:rsid w:val="007E01B5"/>
    <w:rsid w:val="007E478B"/>
    <w:rsid w:val="007E49E0"/>
    <w:rsid w:val="007E5A85"/>
    <w:rsid w:val="007E67E4"/>
    <w:rsid w:val="007E792E"/>
    <w:rsid w:val="007F1788"/>
    <w:rsid w:val="007F203F"/>
    <w:rsid w:val="007F3435"/>
    <w:rsid w:val="007F488D"/>
    <w:rsid w:val="007F51A9"/>
    <w:rsid w:val="007F7027"/>
    <w:rsid w:val="007F779D"/>
    <w:rsid w:val="007F7EE1"/>
    <w:rsid w:val="00800010"/>
    <w:rsid w:val="00800151"/>
    <w:rsid w:val="00801BD1"/>
    <w:rsid w:val="00801DD0"/>
    <w:rsid w:val="00803B7E"/>
    <w:rsid w:val="0080410D"/>
    <w:rsid w:val="00804DE5"/>
    <w:rsid w:val="008062EE"/>
    <w:rsid w:val="00806304"/>
    <w:rsid w:val="008068AB"/>
    <w:rsid w:val="00806CD8"/>
    <w:rsid w:val="00810296"/>
    <w:rsid w:val="00813E4B"/>
    <w:rsid w:val="008158B0"/>
    <w:rsid w:val="00817A01"/>
    <w:rsid w:val="00820AD5"/>
    <w:rsid w:val="00822355"/>
    <w:rsid w:val="00826128"/>
    <w:rsid w:val="00827734"/>
    <w:rsid w:val="008304B6"/>
    <w:rsid w:val="00830B63"/>
    <w:rsid w:val="00832B0B"/>
    <w:rsid w:val="00832E88"/>
    <w:rsid w:val="00833A8A"/>
    <w:rsid w:val="008352C5"/>
    <w:rsid w:val="00835EC8"/>
    <w:rsid w:val="00836074"/>
    <w:rsid w:val="008363CF"/>
    <w:rsid w:val="00837A67"/>
    <w:rsid w:val="008401F7"/>
    <w:rsid w:val="00841AB5"/>
    <w:rsid w:val="00842663"/>
    <w:rsid w:val="0084325C"/>
    <w:rsid w:val="00844C10"/>
    <w:rsid w:val="0084595A"/>
    <w:rsid w:val="00846A7D"/>
    <w:rsid w:val="008539FE"/>
    <w:rsid w:val="00856601"/>
    <w:rsid w:val="00856993"/>
    <w:rsid w:val="00856FEF"/>
    <w:rsid w:val="00862353"/>
    <w:rsid w:val="00867974"/>
    <w:rsid w:val="00871106"/>
    <w:rsid w:val="00871AC5"/>
    <w:rsid w:val="00873ACD"/>
    <w:rsid w:val="0087648E"/>
    <w:rsid w:val="00880484"/>
    <w:rsid w:val="00882D42"/>
    <w:rsid w:val="00882FBB"/>
    <w:rsid w:val="00883A60"/>
    <w:rsid w:val="00883C96"/>
    <w:rsid w:val="00885559"/>
    <w:rsid w:val="0088617B"/>
    <w:rsid w:val="0089073F"/>
    <w:rsid w:val="00892C99"/>
    <w:rsid w:val="0089487A"/>
    <w:rsid w:val="008A0F54"/>
    <w:rsid w:val="008A253F"/>
    <w:rsid w:val="008A3523"/>
    <w:rsid w:val="008A377C"/>
    <w:rsid w:val="008B1647"/>
    <w:rsid w:val="008B4A55"/>
    <w:rsid w:val="008B77BB"/>
    <w:rsid w:val="008C0ACE"/>
    <w:rsid w:val="008C31D2"/>
    <w:rsid w:val="008C6EBA"/>
    <w:rsid w:val="008C7AC7"/>
    <w:rsid w:val="008C7C9A"/>
    <w:rsid w:val="008D0CAD"/>
    <w:rsid w:val="008D2C24"/>
    <w:rsid w:val="008D5058"/>
    <w:rsid w:val="008D5235"/>
    <w:rsid w:val="008D65B3"/>
    <w:rsid w:val="008E06C7"/>
    <w:rsid w:val="008E2A3A"/>
    <w:rsid w:val="008E3798"/>
    <w:rsid w:val="008E37CA"/>
    <w:rsid w:val="008E50E0"/>
    <w:rsid w:val="008E5764"/>
    <w:rsid w:val="008E5BD9"/>
    <w:rsid w:val="008E5C9E"/>
    <w:rsid w:val="008F1AE9"/>
    <w:rsid w:val="008F31FA"/>
    <w:rsid w:val="008F500E"/>
    <w:rsid w:val="008F64A9"/>
    <w:rsid w:val="008F77B8"/>
    <w:rsid w:val="00901BD2"/>
    <w:rsid w:val="00906291"/>
    <w:rsid w:val="00907BD9"/>
    <w:rsid w:val="00907D78"/>
    <w:rsid w:val="00910415"/>
    <w:rsid w:val="00912C70"/>
    <w:rsid w:val="00913905"/>
    <w:rsid w:val="009148C4"/>
    <w:rsid w:val="0091537E"/>
    <w:rsid w:val="00916654"/>
    <w:rsid w:val="00916D57"/>
    <w:rsid w:val="009172B2"/>
    <w:rsid w:val="00921666"/>
    <w:rsid w:val="00921A5F"/>
    <w:rsid w:val="00923060"/>
    <w:rsid w:val="00924582"/>
    <w:rsid w:val="0093295D"/>
    <w:rsid w:val="00935554"/>
    <w:rsid w:val="00935CEF"/>
    <w:rsid w:val="00935F0C"/>
    <w:rsid w:val="0094047F"/>
    <w:rsid w:val="00941A3C"/>
    <w:rsid w:val="009432E0"/>
    <w:rsid w:val="00943C7D"/>
    <w:rsid w:val="009501AE"/>
    <w:rsid w:val="0095070D"/>
    <w:rsid w:val="0095180D"/>
    <w:rsid w:val="00951936"/>
    <w:rsid w:val="00955128"/>
    <w:rsid w:val="00956C4E"/>
    <w:rsid w:val="00960B54"/>
    <w:rsid w:val="00961B32"/>
    <w:rsid w:val="00962019"/>
    <w:rsid w:val="00962778"/>
    <w:rsid w:val="00962F64"/>
    <w:rsid w:val="0096376B"/>
    <w:rsid w:val="00963A68"/>
    <w:rsid w:val="009700EA"/>
    <w:rsid w:val="00970C2D"/>
    <w:rsid w:val="00971297"/>
    <w:rsid w:val="00972851"/>
    <w:rsid w:val="00973878"/>
    <w:rsid w:val="00974891"/>
    <w:rsid w:val="00974983"/>
    <w:rsid w:val="00977DEB"/>
    <w:rsid w:val="00977F64"/>
    <w:rsid w:val="00981EE1"/>
    <w:rsid w:val="00981F8A"/>
    <w:rsid w:val="009821FF"/>
    <w:rsid w:val="00982978"/>
    <w:rsid w:val="009838CC"/>
    <w:rsid w:val="00983BCE"/>
    <w:rsid w:val="00985D47"/>
    <w:rsid w:val="009877E6"/>
    <w:rsid w:val="009903CF"/>
    <w:rsid w:val="009912B5"/>
    <w:rsid w:val="00992C22"/>
    <w:rsid w:val="00992EDD"/>
    <w:rsid w:val="009951DE"/>
    <w:rsid w:val="009955AA"/>
    <w:rsid w:val="009958E6"/>
    <w:rsid w:val="009968C6"/>
    <w:rsid w:val="00997813"/>
    <w:rsid w:val="00997966"/>
    <w:rsid w:val="00997B61"/>
    <w:rsid w:val="009A070B"/>
    <w:rsid w:val="009A2E00"/>
    <w:rsid w:val="009A3037"/>
    <w:rsid w:val="009A7A0E"/>
    <w:rsid w:val="009B0101"/>
    <w:rsid w:val="009B4805"/>
    <w:rsid w:val="009B54C0"/>
    <w:rsid w:val="009B6200"/>
    <w:rsid w:val="009B71D7"/>
    <w:rsid w:val="009B742D"/>
    <w:rsid w:val="009C09F9"/>
    <w:rsid w:val="009C0FC2"/>
    <w:rsid w:val="009C17D8"/>
    <w:rsid w:val="009C3868"/>
    <w:rsid w:val="009C6B42"/>
    <w:rsid w:val="009D0A6A"/>
    <w:rsid w:val="009D1235"/>
    <w:rsid w:val="009D224A"/>
    <w:rsid w:val="009D2853"/>
    <w:rsid w:val="009D2BCC"/>
    <w:rsid w:val="009D35E8"/>
    <w:rsid w:val="009D3AC5"/>
    <w:rsid w:val="009D462D"/>
    <w:rsid w:val="009D52D8"/>
    <w:rsid w:val="009D589F"/>
    <w:rsid w:val="009D6113"/>
    <w:rsid w:val="009D6E4B"/>
    <w:rsid w:val="009D7ED3"/>
    <w:rsid w:val="009E0031"/>
    <w:rsid w:val="009E160A"/>
    <w:rsid w:val="009E187C"/>
    <w:rsid w:val="009E56F7"/>
    <w:rsid w:val="009E640B"/>
    <w:rsid w:val="009F0426"/>
    <w:rsid w:val="009F206C"/>
    <w:rsid w:val="009F5B1B"/>
    <w:rsid w:val="00A00555"/>
    <w:rsid w:val="00A01246"/>
    <w:rsid w:val="00A0175D"/>
    <w:rsid w:val="00A04BB9"/>
    <w:rsid w:val="00A05214"/>
    <w:rsid w:val="00A11BC3"/>
    <w:rsid w:val="00A12CB6"/>
    <w:rsid w:val="00A1386B"/>
    <w:rsid w:val="00A14580"/>
    <w:rsid w:val="00A14EF8"/>
    <w:rsid w:val="00A1562C"/>
    <w:rsid w:val="00A16A41"/>
    <w:rsid w:val="00A21BF6"/>
    <w:rsid w:val="00A220AE"/>
    <w:rsid w:val="00A2273D"/>
    <w:rsid w:val="00A235D4"/>
    <w:rsid w:val="00A308FB"/>
    <w:rsid w:val="00A36071"/>
    <w:rsid w:val="00A3731E"/>
    <w:rsid w:val="00A4090B"/>
    <w:rsid w:val="00A4096D"/>
    <w:rsid w:val="00A41A38"/>
    <w:rsid w:val="00A42729"/>
    <w:rsid w:val="00A42942"/>
    <w:rsid w:val="00A43C16"/>
    <w:rsid w:val="00A46836"/>
    <w:rsid w:val="00A4757A"/>
    <w:rsid w:val="00A5047B"/>
    <w:rsid w:val="00A5112F"/>
    <w:rsid w:val="00A54BD3"/>
    <w:rsid w:val="00A56594"/>
    <w:rsid w:val="00A56C41"/>
    <w:rsid w:val="00A578E9"/>
    <w:rsid w:val="00A57CE8"/>
    <w:rsid w:val="00A601A1"/>
    <w:rsid w:val="00A62684"/>
    <w:rsid w:val="00A64731"/>
    <w:rsid w:val="00A652A6"/>
    <w:rsid w:val="00A655D8"/>
    <w:rsid w:val="00A66BF3"/>
    <w:rsid w:val="00A67EDF"/>
    <w:rsid w:val="00A67F99"/>
    <w:rsid w:val="00A73459"/>
    <w:rsid w:val="00A73D4B"/>
    <w:rsid w:val="00A74B54"/>
    <w:rsid w:val="00A74C67"/>
    <w:rsid w:val="00A772EC"/>
    <w:rsid w:val="00A77BBD"/>
    <w:rsid w:val="00A77EC0"/>
    <w:rsid w:val="00A82825"/>
    <w:rsid w:val="00A84FE9"/>
    <w:rsid w:val="00A873D3"/>
    <w:rsid w:val="00A91D15"/>
    <w:rsid w:val="00A925BE"/>
    <w:rsid w:val="00A968C8"/>
    <w:rsid w:val="00AA01AE"/>
    <w:rsid w:val="00AA0222"/>
    <w:rsid w:val="00AA1A9A"/>
    <w:rsid w:val="00AA393D"/>
    <w:rsid w:val="00AA501C"/>
    <w:rsid w:val="00AA51DE"/>
    <w:rsid w:val="00AA5ACD"/>
    <w:rsid w:val="00AA6829"/>
    <w:rsid w:val="00AA682F"/>
    <w:rsid w:val="00AA788A"/>
    <w:rsid w:val="00AB08DB"/>
    <w:rsid w:val="00AB0BE7"/>
    <w:rsid w:val="00AB0C56"/>
    <w:rsid w:val="00AB28AF"/>
    <w:rsid w:val="00AB3085"/>
    <w:rsid w:val="00AB38B6"/>
    <w:rsid w:val="00AB3E1B"/>
    <w:rsid w:val="00AB5511"/>
    <w:rsid w:val="00AC234A"/>
    <w:rsid w:val="00AC36DB"/>
    <w:rsid w:val="00AC47F3"/>
    <w:rsid w:val="00AC500C"/>
    <w:rsid w:val="00AC70F0"/>
    <w:rsid w:val="00AD2497"/>
    <w:rsid w:val="00AD24D2"/>
    <w:rsid w:val="00AD3469"/>
    <w:rsid w:val="00AD3B7F"/>
    <w:rsid w:val="00AD3F34"/>
    <w:rsid w:val="00AD5282"/>
    <w:rsid w:val="00AD6156"/>
    <w:rsid w:val="00AD7139"/>
    <w:rsid w:val="00AE1883"/>
    <w:rsid w:val="00AE215B"/>
    <w:rsid w:val="00AE3233"/>
    <w:rsid w:val="00AE34EF"/>
    <w:rsid w:val="00AE3E1E"/>
    <w:rsid w:val="00AE4C50"/>
    <w:rsid w:val="00AE5AE8"/>
    <w:rsid w:val="00AE6634"/>
    <w:rsid w:val="00AF0131"/>
    <w:rsid w:val="00AF0F45"/>
    <w:rsid w:val="00AF13A4"/>
    <w:rsid w:val="00AF1B31"/>
    <w:rsid w:val="00AF31FC"/>
    <w:rsid w:val="00AF3A98"/>
    <w:rsid w:val="00AF3CD7"/>
    <w:rsid w:val="00AF447E"/>
    <w:rsid w:val="00AF5978"/>
    <w:rsid w:val="00AF6053"/>
    <w:rsid w:val="00AF61F4"/>
    <w:rsid w:val="00AF6201"/>
    <w:rsid w:val="00AF649A"/>
    <w:rsid w:val="00B010EF"/>
    <w:rsid w:val="00B0449B"/>
    <w:rsid w:val="00B047A6"/>
    <w:rsid w:val="00B04B4E"/>
    <w:rsid w:val="00B050A0"/>
    <w:rsid w:val="00B05D94"/>
    <w:rsid w:val="00B10CDF"/>
    <w:rsid w:val="00B13569"/>
    <w:rsid w:val="00B14098"/>
    <w:rsid w:val="00B143AC"/>
    <w:rsid w:val="00B145CE"/>
    <w:rsid w:val="00B14831"/>
    <w:rsid w:val="00B172C9"/>
    <w:rsid w:val="00B20C09"/>
    <w:rsid w:val="00B20EB8"/>
    <w:rsid w:val="00B2160D"/>
    <w:rsid w:val="00B24C80"/>
    <w:rsid w:val="00B2540F"/>
    <w:rsid w:val="00B26ECB"/>
    <w:rsid w:val="00B303C1"/>
    <w:rsid w:val="00B30B87"/>
    <w:rsid w:val="00B31A68"/>
    <w:rsid w:val="00B337EE"/>
    <w:rsid w:val="00B3448F"/>
    <w:rsid w:val="00B34895"/>
    <w:rsid w:val="00B349B0"/>
    <w:rsid w:val="00B34F1F"/>
    <w:rsid w:val="00B375C7"/>
    <w:rsid w:val="00B421BE"/>
    <w:rsid w:val="00B42874"/>
    <w:rsid w:val="00B44754"/>
    <w:rsid w:val="00B44DB2"/>
    <w:rsid w:val="00B45E43"/>
    <w:rsid w:val="00B46984"/>
    <w:rsid w:val="00B46C16"/>
    <w:rsid w:val="00B47238"/>
    <w:rsid w:val="00B47C23"/>
    <w:rsid w:val="00B503C0"/>
    <w:rsid w:val="00B511E6"/>
    <w:rsid w:val="00B53D12"/>
    <w:rsid w:val="00B53E0B"/>
    <w:rsid w:val="00B547F6"/>
    <w:rsid w:val="00B54834"/>
    <w:rsid w:val="00B54CCB"/>
    <w:rsid w:val="00B563F4"/>
    <w:rsid w:val="00B60DD3"/>
    <w:rsid w:val="00B60E15"/>
    <w:rsid w:val="00B611B6"/>
    <w:rsid w:val="00B6451F"/>
    <w:rsid w:val="00B65197"/>
    <w:rsid w:val="00B6525B"/>
    <w:rsid w:val="00B6614A"/>
    <w:rsid w:val="00B66FDD"/>
    <w:rsid w:val="00B71C78"/>
    <w:rsid w:val="00B80BC7"/>
    <w:rsid w:val="00B80D02"/>
    <w:rsid w:val="00B8121E"/>
    <w:rsid w:val="00B8170B"/>
    <w:rsid w:val="00B90297"/>
    <w:rsid w:val="00B9492C"/>
    <w:rsid w:val="00B95DE2"/>
    <w:rsid w:val="00B97345"/>
    <w:rsid w:val="00B97CD9"/>
    <w:rsid w:val="00BA204D"/>
    <w:rsid w:val="00BA4716"/>
    <w:rsid w:val="00BA5105"/>
    <w:rsid w:val="00BA5BAE"/>
    <w:rsid w:val="00BA5C6F"/>
    <w:rsid w:val="00BA6456"/>
    <w:rsid w:val="00BB2F81"/>
    <w:rsid w:val="00BC5631"/>
    <w:rsid w:val="00BC5D86"/>
    <w:rsid w:val="00BC64F9"/>
    <w:rsid w:val="00BC7A2F"/>
    <w:rsid w:val="00BD0947"/>
    <w:rsid w:val="00BD1BCD"/>
    <w:rsid w:val="00BD308E"/>
    <w:rsid w:val="00BD67DD"/>
    <w:rsid w:val="00BD6D2F"/>
    <w:rsid w:val="00BD7A4C"/>
    <w:rsid w:val="00BE17BA"/>
    <w:rsid w:val="00BE1992"/>
    <w:rsid w:val="00BE253C"/>
    <w:rsid w:val="00BF06EA"/>
    <w:rsid w:val="00BF075F"/>
    <w:rsid w:val="00BF2F54"/>
    <w:rsid w:val="00BF417E"/>
    <w:rsid w:val="00BF68F4"/>
    <w:rsid w:val="00BF6EAC"/>
    <w:rsid w:val="00BF7CD6"/>
    <w:rsid w:val="00C001A5"/>
    <w:rsid w:val="00C014CA"/>
    <w:rsid w:val="00C01AA8"/>
    <w:rsid w:val="00C025D4"/>
    <w:rsid w:val="00C05AE6"/>
    <w:rsid w:val="00C0624E"/>
    <w:rsid w:val="00C06A85"/>
    <w:rsid w:val="00C14495"/>
    <w:rsid w:val="00C1498D"/>
    <w:rsid w:val="00C1668C"/>
    <w:rsid w:val="00C168BF"/>
    <w:rsid w:val="00C20E7A"/>
    <w:rsid w:val="00C21CD9"/>
    <w:rsid w:val="00C222DA"/>
    <w:rsid w:val="00C22651"/>
    <w:rsid w:val="00C26BFC"/>
    <w:rsid w:val="00C26C6B"/>
    <w:rsid w:val="00C3142A"/>
    <w:rsid w:val="00C32058"/>
    <w:rsid w:val="00C33379"/>
    <w:rsid w:val="00C347DE"/>
    <w:rsid w:val="00C35667"/>
    <w:rsid w:val="00C37589"/>
    <w:rsid w:val="00C37E01"/>
    <w:rsid w:val="00C40D08"/>
    <w:rsid w:val="00C412B1"/>
    <w:rsid w:val="00C47933"/>
    <w:rsid w:val="00C50064"/>
    <w:rsid w:val="00C52D94"/>
    <w:rsid w:val="00C53054"/>
    <w:rsid w:val="00C558CE"/>
    <w:rsid w:val="00C55C89"/>
    <w:rsid w:val="00C566DE"/>
    <w:rsid w:val="00C612FA"/>
    <w:rsid w:val="00C66010"/>
    <w:rsid w:val="00C67FC9"/>
    <w:rsid w:val="00C708E7"/>
    <w:rsid w:val="00C71A48"/>
    <w:rsid w:val="00C73677"/>
    <w:rsid w:val="00C73A74"/>
    <w:rsid w:val="00C73D12"/>
    <w:rsid w:val="00C7617D"/>
    <w:rsid w:val="00C76435"/>
    <w:rsid w:val="00C76561"/>
    <w:rsid w:val="00C76902"/>
    <w:rsid w:val="00C77863"/>
    <w:rsid w:val="00C80A4D"/>
    <w:rsid w:val="00C81B05"/>
    <w:rsid w:val="00C837FF"/>
    <w:rsid w:val="00C857D5"/>
    <w:rsid w:val="00C863C5"/>
    <w:rsid w:val="00C86C0A"/>
    <w:rsid w:val="00C91C29"/>
    <w:rsid w:val="00C92F67"/>
    <w:rsid w:val="00C932B3"/>
    <w:rsid w:val="00C9346B"/>
    <w:rsid w:val="00C945D5"/>
    <w:rsid w:val="00C96196"/>
    <w:rsid w:val="00CA1240"/>
    <w:rsid w:val="00CA1BBD"/>
    <w:rsid w:val="00CA1BE8"/>
    <w:rsid w:val="00CA1D0D"/>
    <w:rsid w:val="00CA3FEA"/>
    <w:rsid w:val="00CA44F0"/>
    <w:rsid w:val="00CA6D1A"/>
    <w:rsid w:val="00CB04EF"/>
    <w:rsid w:val="00CB0609"/>
    <w:rsid w:val="00CB2286"/>
    <w:rsid w:val="00CB2DE8"/>
    <w:rsid w:val="00CB3760"/>
    <w:rsid w:val="00CB3818"/>
    <w:rsid w:val="00CB482E"/>
    <w:rsid w:val="00CB4D53"/>
    <w:rsid w:val="00CB4FF2"/>
    <w:rsid w:val="00CB53C0"/>
    <w:rsid w:val="00CB7230"/>
    <w:rsid w:val="00CB7750"/>
    <w:rsid w:val="00CB7CD0"/>
    <w:rsid w:val="00CC2C5B"/>
    <w:rsid w:val="00CC7376"/>
    <w:rsid w:val="00CC7DB1"/>
    <w:rsid w:val="00CC7DDC"/>
    <w:rsid w:val="00CD1F26"/>
    <w:rsid w:val="00CD40C4"/>
    <w:rsid w:val="00CD5523"/>
    <w:rsid w:val="00CD67B2"/>
    <w:rsid w:val="00CD6EDC"/>
    <w:rsid w:val="00CE03EA"/>
    <w:rsid w:val="00CE22F9"/>
    <w:rsid w:val="00CE317C"/>
    <w:rsid w:val="00CE3623"/>
    <w:rsid w:val="00CE4774"/>
    <w:rsid w:val="00CE6239"/>
    <w:rsid w:val="00CF062B"/>
    <w:rsid w:val="00CF2C26"/>
    <w:rsid w:val="00CF3F1E"/>
    <w:rsid w:val="00CF401D"/>
    <w:rsid w:val="00CF43D9"/>
    <w:rsid w:val="00CF46EB"/>
    <w:rsid w:val="00CF597D"/>
    <w:rsid w:val="00CF611E"/>
    <w:rsid w:val="00CF7A14"/>
    <w:rsid w:val="00D00005"/>
    <w:rsid w:val="00D02ED7"/>
    <w:rsid w:val="00D052F1"/>
    <w:rsid w:val="00D11D36"/>
    <w:rsid w:val="00D127F5"/>
    <w:rsid w:val="00D13062"/>
    <w:rsid w:val="00D1401C"/>
    <w:rsid w:val="00D16340"/>
    <w:rsid w:val="00D17800"/>
    <w:rsid w:val="00D21CC2"/>
    <w:rsid w:val="00D22922"/>
    <w:rsid w:val="00D23913"/>
    <w:rsid w:val="00D240D6"/>
    <w:rsid w:val="00D2474E"/>
    <w:rsid w:val="00D260AF"/>
    <w:rsid w:val="00D2637D"/>
    <w:rsid w:val="00D30641"/>
    <w:rsid w:val="00D33524"/>
    <w:rsid w:val="00D3398D"/>
    <w:rsid w:val="00D3459A"/>
    <w:rsid w:val="00D351E6"/>
    <w:rsid w:val="00D35F9F"/>
    <w:rsid w:val="00D3609C"/>
    <w:rsid w:val="00D37575"/>
    <w:rsid w:val="00D422DD"/>
    <w:rsid w:val="00D42BF7"/>
    <w:rsid w:val="00D449D7"/>
    <w:rsid w:val="00D44D4E"/>
    <w:rsid w:val="00D44D69"/>
    <w:rsid w:val="00D44D82"/>
    <w:rsid w:val="00D44F39"/>
    <w:rsid w:val="00D4509C"/>
    <w:rsid w:val="00D45330"/>
    <w:rsid w:val="00D471F9"/>
    <w:rsid w:val="00D4774E"/>
    <w:rsid w:val="00D52A75"/>
    <w:rsid w:val="00D53B5A"/>
    <w:rsid w:val="00D53C57"/>
    <w:rsid w:val="00D53EE1"/>
    <w:rsid w:val="00D550B7"/>
    <w:rsid w:val="00D57B41"/>
    <w:rsid w:val="00D602BA"/>
    <w:rsid w:val="00D6205F"/>
    <w:rsid w:val="00D626FF"/>
    <w:rsid w:val="00D64A2B"/>
    <w:rsid w:val="00D64CFD"/>
    <w:rsid w:val="00D668BC"/>
    <w:rsid w:val="00D72426"/>
    <w:rsid w:val="00D724A7"/>
    <w:rsid w:val="00D72E53"/>
    <w:rsid w:val="00D741FD"/>
    <w:rsid w:val="00D77E78"/>
    <w:rsid w:val="00D800D0"/>
    <w:rsid w:val="00D80D57"/>
    <w:rsid w:val="00D823D2"/>
    <w:rsid w:val="00D82982"/>
    <w:rsid w:val="00D82A3E"/>
    <w:rsid w:val="00D8307A"/>
    <w:rsid w:val="00D8311A"/>
    <w:rsid w:val="00D85D2F"/>
    <w:rsid w:val="00D90038"/>
    <w:rsid w:val="00D92654"/>
    <w:rsid w:val="00D92A33"/>
    <w:rsid w:val="00D9386F"/>
    <w:rsid w:val="00D93B87"/>
    <w:rsid w:val="00D94957"/>
    <w:rsid w:val="00D94F9F"/>
    <w:rsid w:val="00D96858"/>
    <w:rsid w:val="00D970F0"/>
    <w:rsid w:val="00DA2B79"/>
    <w:rsid w:val="00DA370A"/>
    <w:rsid w:val="00DA3EC1"/>
    <w:rsid w:val="00DA4E3B"/>
    <w:rsid w:val="00DA57BE"/>
    <w:rsid w:val="00DA6192"/>
    <w:rsid w:val="00DA690E"/>
    <w:rsid w:val="00DA697A"/>
    <w:rsid w:val="00DB3AAD"/>
    <w:rsid w:val="00DB7900"/>
    <w:rsid w:val="00DC0756"/>
    <w:rsid w:val="00DC0A58"/>
    <w:rsid w:val="00DC1567"/>
    <w:rsid w:val="00DC1886"/>
    <w:rsid w:val="00DC3FE0"/>
    <w:rsid w:val="00DC4B66"/>
    <w:rsid w:val="00DC5FDE"/>
    <w:rsid w:val="00DC7F66"/>
    <w:rsid w:val="00DD18F3"/>
    <w:rsid w:val="00DD238C"/>
    <w:rsid w:val="00DD2D56"/>
    <w:rsid w:val="00DD564D"/>
    <w:rsid w:val="00DD75F9"/>
    <w:rsid w:val="00DE0619"/>
    <w:rsid w:val="00DE0F36"/>
    <w:rsid w:val="00DE28EC"/>
    <w:rsid w:val="00DE39FB"/>
    <w:rsid w:val="00DE4E00"/>
    <w:rsid w:val="00DE56BC"/>
    <w:rsid w:val="00DE6847"/>
    <w:rsid w:val="00DE7843"/>
    <w:rsid w:val="00DE7D16"/>
    <w:rsid w:val="00DE7E52"/>
    <w:rsid w:val="00DF0F12"/>
    <w:rsid w:val="00DF30A4"/>
    <w:rsid w:val="00DF7BB6"/>
    <w:rsid w:val="00E00489"/>
    <w:rsid w:val="00E004BA"/>
    <w:rsid w:val="00E00836"/>
    <w:rsid w:val="00E03953"/>
    <w:rsid w:val="00E0525E"/>
    <w:rsid w:val="00E05D26"/>
    <w:rsid w:val="00E10C14"/>
    <w:rsid w:val="00E10F58"/>
    <w:rsid w:val="00E12C7A"/>
    <w:rsid w:val="00E13712"/>
    <w:rsid w:val="00E155C2"/>
    <w:rsid w:val="00E16C70"/>
    <w:rsid w:val="00E1763B"/>
    <w:rsid w:val="00E21A74"/>
    <w:rsid w:val="00E236CC"/>
    <w:rsid w:val="00E237BD"/>
    <w:rsid w:val="00E25D1E"/>
    <w:rsid w:val="00E26BD0"/>
    <w:rsid w:val="00E274C3"/>
    <w:rsid w:val="00E27C0A"/>
    <w:rsid w:val="00E30FA2"/>
    <w:rsid w:val="00E3420A"/>
    <w:rsid w:val="00E35B5E"/>
    <w:rsid w:val="00E3638B"/>
    <w:rsid w:val="00E365EF"/>
    <w:rsid w:val="00E3668F"/>
    <w:rsid w:val="00E36B5D"/>
    <w:rsid w:val="00E40F5B"/>
    <w:rsid w:val="00E423A9"/>
    <w:rsid w:val="00E42606"/>
    <w:rsid w:val="00E42DBB"/>
    <w:rsid w:val="00E45222"/>
    <w:rsid w:val="00E45761"/>
    <w:rsid w:val="00E50DCB"/>
    <w:rsid w:val="00E50ED6"/>
    <w:rsid w:val="00E51531"/>
    <w:rsid w:val="00E5203D"/>
    <w:rsid w:val="00E53142"/>
    <w:rsid w:val="00E5328F"/>
    <w:rsid w:val="00E540F6"/>
    <w:rsid w:val="00E5535A"/>
    <w:rsid w:val="00E55E22"/>
    <w:rsid w:val="00E606C0"/>
    <w:rsid w:val="00E61C3B"/>
    <w:rsid w:val="00E62384"/>
    <w:rsid w:val="00E636FB"/>
    <w:rsid w:val="00E6571B"/>
    <w:rsid w:val="00E65C1E"/>
    <w:rsid w:val="00E661AB"/>
    <w:rsid w:val="00E70CB1"/>
    <w:rsid w:val="00E71B4F"/>
    <w:rsid w:val="00E72FC0"/>
    <w:rsid w:val="00E7380A"/>
    <w:rsid w:val="00E752A2"/>
    <w:rsid w:val="00E76C28"/>
    <w:rsid w:val="00E8122E"/>
    <w:rsid w:val="00E815A9"/>
    <w:rsid w:val="00E81F0A"/>
    <w:rsid w:val="00E8317B"/>
    <w:rsid w:val="00E832B6"/>
    <w:rsid w:val="00E907BB"/>
    <w:rsid w:val="00E9220C"/>
    <w:rsid w:val="00E923B3"/>
    <w:rsid w:val="00E93058"/>
    <w:rsid w:val="00E9323E"/>
    <w:rsid w:val="00E940B2"/>
    <w:rsid w:val="00E94139"/>
    <w:rsid w:val="00E962AA"/>
    <w:rsid w:val="00EA04A4"/>
    <w:rsid w:val="00EA0AC1"/>
    <w:rsid w:val="00EA32FB"/>
    <w:rsid w:val="00EA6185"/>
    <w:rsid w:val="00EA63BC"/>
    <w:rsid w:val="00EA7325"/>
    <w:rsid w:val="00EB11D2"/>
    <w:rsid w:val="00EB2EA5"/>
    <w:rsid w:val="00EB5123"/>
    <w:rsid w:val="00EB5888"/>
    <w:rsid w:val="00EB6F03"/>
    <w:rsid w:val="00EC19EE"/>
    <w:rsid w:val="00EC1E54"/>
    <w:rsid w:val="00EC2CB3"/>
    <w:rsid w:val="00EC36B1"/>
    <w:rsid w:val="00EC660C"/>
    <w:rsid w:val="00EC6C73"/>
    <w:rsid w:val="00EC7AC9"/>
    <w:rsid w:val="00EC7BD3"/>
    <w:rsid w:val="00EC7C73"/>
    <w:rsid w:val="00EC7F89"/>
    <w:rsid w:val="00ED057C"/>
    <w:rsid w:val="00ED137D"/>
    <w:rsid w:val="00ED1870"/>
    <w:rsid w:val="00ED209F"/>
    <w:rsid w:val="00ED28D8"/>
    <w:rsid w:val="00ED3308"/>
    <w:rsid w:val="00ED424C"/>
    <w:rsid w:val="00ED49C0"/>
    <w:rsid w:val="00ED54EB"/>
    <w:rsid w:val="00ED62B3"/>
    <w:rsid w:val="00ED7D54"/>
    <w:rsid w:val="00ED7FB0"/>
    <w:rsid w:val="00EE07DD"/>
    <w:rsid w:val="00EE2F9B"/>
    <w:rsid w:val="00EE3A90"/>
    <w:rsid w:val="00EE3DDA"/>
    <w:rsid w:val="00EE3FEE"/>
    <w:rsid w:val="00EE42F8"/>
    <w:rsid w:val="00EE48A5"/>
    <w:rsid w:val="00EE5A73"/>
    <w:rsid w:val="00EE6F4D"/>
    <w:rsid w:val="00EE7252"/>
    <w:rsid w:val="00EF1DFC"/>
    <w:rsid w:val="00EF33A6"/>
    <w:rsid w:val="00EF39F6"/>
    <w:rsid w:val="00EF4F64"/>
    <w:rsid w:val="00F00924"/>
    <w:rsid w:val="00F020FE"/>
    <w:rsid w:val="00F02295"/>
    <w:rsid w:val="00F02D41"/>
    <w:rsid w:val="00F03A41"/>
    <w:rsid w:val="00F042EA"/>
    <w:rsid w:val="00F0487D"/>
    <w:rsid w:val="00F10150"/>
    <w:rsid w:val="00F1086C"/>
    <w:rsid w:val="00F14362"/>
    <w:rsid w:val="00F15CCD"/>
    <w:rsid w:val="00F15DB0"/>
    <w:rsid w:val="00F16181"/>
    <w:rsid w:val="00F17439"/>
    <w:rsid w:val="00F20958"/>
    <w:rsid w:val="00F2191F"/>
    <w:rsid w:val="00F21CE7"/>
    <w:rsid w:val="00F25955"/>
    <w:rsid w:val="00F30966"/>
    <w:rsid w:val="00F30F65"/>
    <w:rsid w:val="00F31AEB"/>
    <w:rsid w:val="00F31B29"/>
    <w:rsid w:val="00F31E33"/>
    <w:rsid w:val="00F42368"/>
    <w:rsid w:val="00F449BC"/>
    <w:rsid w:val="00F45B19"/>
    <w:rsid w:val="00F46226"/>
    <w:rsid w:val="00F466CE"/>
    <w:rsid w:val="00F51AA7"/>
    <w:rsid w:val="00F5273E"/>
    <w:rsid w:val="00F545D3"/>
    <w:rsid w:val="00F54AD4"/>
    <w:rsid w:val="00F5679E"/>
    <w:rsid w:val="00F57FDD"/>
    <w:rsid w:val="00F62F76"/>
    <w:rsid w:val="00F6526A"/>
    <w:rsid w:val="00F66217"/>
    <w:rsid w:val="00F678A6"/>
    <w:rsid w:val="00F7185F"/>
    <w:rsid w:val="00F72E44"/>
    <w:rsid w:val="00F82CF2"/>
    <w:rsid w:val="00F82D95"/>
    <w:rsid w:val="00F82F52"/>
    <w:rsid w:val="00F840DB"/>
    <w:rsid w:val="00F85168"/>
    <w:rsid w:val="00F8568D"/>
    <w:rsid w:val="00F85BE7"/>
    <w:rsid w:val="00F86312"/>
    <w:rsid w:val="00F868BB"/>
    <w:rsid w:val="00F87255"/>
    <w:rsid w:val="00F91B3E"/>
    <w:rsid w:val="00F962C9"/>
    <w:rsid w:val="00F96E53"/>
    <w:rsid w:val="00F9717C"/>
    <w:rsid w:val="00FA032E"/>
    <w:rsid w:val="00FA28CA"/>
    <w:rsid w:val="00FA2FEF"/>
    <w:rsid w:val="00FA5394"/>
    <w:rsid w:val="00FA7879"/>
    <w:rsid w:val="00FB093D"/>
    <w:rsid w:val="00FB1182"/>
    <w:rsid w:val="00FB2180"/>
    <w:rsid w:val="00FB2FCB"/>
    <w:rsid w:val="00FB367D"/>
    <w:rsid w:val="00FB4D20"/>
    <w:rsid w:val="00FB632F"/>
    <w:rsid w:val="00FB72D8"/>
    <w:rsid w:val="00FC0E3A"/>
    <w:rsid w:val="00FC133B"/>
    <w:rsid w:val="00FC304C"/>
    <w:rsid w:val="00FC49A3"/>
    <w:rsid w:val="00FC6479"/>
    <w:rsid w:val="00FD3C73"/>
    <w:rsid w:val="00FD5751"/>
    <w:rsid w:val="00FD59BB"/>
    <w:rsid w:val="00FD6D84"/>
    <w:rsid w:val="00FE0089"/>
    <w:rsid w:val="00FE00B7"/>
    <w:rsid w:val="00FE1E08"/>
    <w:rsid w:val="00FE4900"/>
    <w:rsid w:val="00FE502A"/>
    <w:rsid w:val="00FF2ED6"/>
    <w:rsid w:val="00FF3B18"/>
    <w:rsid w:val="00FF3B77"/>
    <w:rsid w:val="00FF3D6E"/>
    <w:rsid w:val="00FF4563"/>
    <w:rsid w:val="00FF5406"/>
    <w:rsid w:val="00FF59EA"/>
    <w:rsid w:val="00FF5AA5"/>
    <w:rsid w:val="00FF696F"/>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4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CA44F0"/>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CA44F0"/>
    <w:rPr>
      <w:rFonts w:ascii="Tahoma" w:eastAsia="Times New Roman" w:hAnsi="Tahoma" w:cs="Times New Roman"/>
      <w:b/>
      <w:bCs/>
      <w:sz w:val="24"/>
      <w:szCs w:val="24"/>
    </w:rPr>
  </w:style>
  <w:style w:type="paragraph" w:customStyle="1" w:styleId="NBIMainBodyText">
    <w:name w:val="NBI_MainBodyText"/>
    <w:basedOn w:val="Normal"/>
    <w:qFormat/>
    <w:rsid w:val="0023213D"/>
    <w:pPr>
      <w:spacing w:after="0" w:line="240" w:lineRule="exact"/>
    </w:pPr>
    <w:rPr>
      <w:rFonts w:cs="Times New Roman"/>
      <w:lang w:val="en-IE" w:eastAsia="ja-JP"/>
    </w:rPr>
  </w:style>
  <w:style w:type="character" w:styleId="Hyperlink">
    <w:name w:val="Hyperlink"/>
    <w:basedOn w:val="DefaultParagraphFont"/>
    <w:uiPriority w:val="99"/>
    <w:unhideWhenUsed/>
    <w:rsid w:val="00916654"/>
    <w:rPr>
      <w:color w:val="0000FF" w:themeColor="hyperlink"/>
      <w:u w:val="single"/>
    </w:rPr>
  </w:style>
  <w:style w:type="character" w:styleId="CommentReference">
    <w:name w:val="annotation reference"/>
    <w:basedOn w:val="DefaultParagraphFont"/>
    <w:uiPriority w:val="99"/>
    <w:semiHidden/>
    <w:unhideWhenUsed/>
    <w:rsid w:val="00075D9B"/>
    <w:rPr>
      <w:sz w:val="16"/>
      <w:szCs w:val="16"/>
    </w:rPr>
  </w:style>
  <w:style w:type="paragraph" w:styleId="CommentText">
    <w:name w:val="annotation text"/>
    <w:basedOn w:val="Normal"/>
    <w:link w:val="CommentTextChar"/>
    <w:uiPriority w:val="99"/>
    <w:semiHidden/>
    <w:unhideWhenUsed/>
    <w:rsid w:val="00075D9B"/>
    <w:pPr>
      <w:spacing w:line="240" w:lineRule="auto"/>
    </w:pPr>
    <w:rPr>
      <w:sz w:val="20"/>
      <w:szCs w:val="20"/>
    </w:rPr>
  </w:style>
  <w:style w:type="character" w:customStyle="1" w:styleId="CommentTextChar">
    <w:name w:val="Comment Text Char"/>
    <w:basedOn w:val="DefaultParagraphFont"/>
    <w:link w:val="CommentText"/>
    <w:uiPriority w:val="99"/>
    <w:semiHidden/>
    <w:rsid w:val="00075D9B"/>
    <w:rPr>
      <w:sz w:val="20"/>
      <w:szCs w:val="20"/>
    </w:rPr>
  </w:style>
  <w:style w:type="paragraph" w:styleId="CommentSubject">
    <w:name w:val="annotation subject"/>
    <w:basedOn w:val="CommentText"/>
    <w:next w:val="CommentText"/>
    <w:link w:val="CommentSubjectChar"/>
    <w:uiPriority w:val="99"/>
    <w:semiHidden/>
    <w:unhideWhenUsed/>
    <w:rsid w:val="00075D9B"/>
    <w:rPr>
      <w:b/>
      <w:bCs/>
    </w:rPr>
  </w:style>
  <w:style w:type="character" w:customStyle="1" w:styleId="CommentSubjectChar">
    <w:name w:val="Comment Subject Char"/>
    <w:basedOn w:val="CommentTextChar"/>
    <w:link w:val="CommentSubject"/>
    <w:uiPriority w:val="99"/>
    <w:semiHidden/>
    <w:rsid w:val="00075D9B"/>
    <w:rPr>
      <w:b/>
      <w:bCs/>
      <w:sz w:val="20"/>
      <w:szCs w:val="20"/>
    </w:rPr>
  </w:style>
  <w:style w:type="paragraph" w:styleId="BalloonText">
    <w:name w:val="Balloon Text"/>
    <w:basedOn w:val="Normal"/>
    <w:link w:val="BalloonTextChar"/>
    <w:uiPriority w:val="99"/>
    <w:semiHidden/>
    <w:unhideWhenUsed/>
    <w:rsid w:val="0007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4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CA44F0"/>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CA44F0"/>
    <w:rPr>
      <w:rFonts w:ascii="Tahoma" w:eastAsia="Times New Roman" w:hAnsi="Tahoma" w:cs="Times New Roman"/>
      <w:b/>
      <w:bCs/>
      <w:sz w:val="24"/>
      <w:szCs w:val="24"/>
    </w:rPr>
  </w:style>
  <w:style w:type="paragraph" w:customStyle="1" w:styleId="NBIMainBodyText">
    <w:name w:val="NBI_MainBodyText"/>
    <w:basedOn w:val="Normal"/>
    <w:qFormat/>
    <w:rsid w:val="0023213D"/>
    <w:pPr>
      <w:spacing w:after="0" w:line="240" w:lineRule="exact"/>
    </w:pPr>
    <w:rPr>
      <w:rFonts w:cs="Times New Roman"/>
      <w:lang w:val="en-IE" w:eastAsia="ja-JP"/>
    </w:rPr>
  </w:style>
  <w:style w:type="character" w:styleId="Hyperlink">
    <w:name w:val="Hyperlink"/>
    <w:basedOn w:val="DefaultParagraphFont"/>
    <w:uiPriority w:val="99"/>
    <w:unhideWhenUsed/>
    <w:rsid w:val="00916654"/>
    <w:rPr>
      <w:color w:val="0000FF" w:themeColor="hyperlink"/>
      <w:u w:val="single"/>
    </w:rPr>
  </w:style>
  <w:style w:type="character" w:styleId="CommentReference">
    <w:name w:val="annotation reference"/>
    <w:basedOn w:val="DefaultParagraphFont"/>
    <w:uiPriority w:val="99"/>
    <w:semiHidden/>
    <w:unhideWhenUsed/>
    <w:rsid w:val="00075D9B"/>
    <w:rPr>
      <w:sz w:val="16"/>
      <w:szCs w:val="16"/>
    </w:rPr>
  </w:style>
  <w:style w:type="paragraph" w:styleId="CommentText">
    <w:name w:val="annotation text"/>
    <w:basedOn w:val="Normal"/>
    <w:link w:val="CommentTextChar"/>
    <w:uiPriority w:val="99"/>
    <w:semiHidden/>
    <w:unhideWhenUsed/>
    <w:rsid w:val="00075D9B"/>
    <w:pPr>
      <w:spacing w:line="240" w:lineRule="auto"/>
    </w:pPr>
    <w:rPr>
      <w:sz w:val="20"/>
      <w:szCs w:val="20"/>
    </w:rPr>
  </w:style>
  <w:style w:type="character" w:customStyle="1" w:styleId="CommentTextChar">
    <w:name w:val="Comment Text Char"/>
    <w:basedOn w:val="DefaultParagraphFont"/>
    <w:link w:val="CommentText"/>
    <w:uiPriority w:val="99"/>
    <w:semiHidden/>
    <w:rsid w:val="00075D9B"/>
    <w:rPr>
      <w:sz w:val="20"/>
      <w:szCs w:val="20"/>
    </w:rPr>
  </w:style>
  <w:style w:type="paragraph" w:styleId="CommentSubject">
    <w:name w:val="annotation subject"/>
    <w:basedOn w:val="CommentText"/>
    <w:next w:val="CommentText"/>
    <w:link w:val="CommentSubjectChar"/>
    <w:uiPriority w:val="99"/>
    <w:semiHidden/>
    <w:unhideWhenUsed/>
    <w:rsid w:val="00075D9B"/>
    <w:rPr>
      <w:b/>
      <w:bCs/>
    </w:rPr>
  </w:style>
  <w:style w:type="character" w:customStyle="1" w:styleId="CommentSubjectChar">
    <w:name w:val="Comment Subject Char"/>
    <w:basedOn w:val="CommentTextChar"/>
    <w:link w:val="CommentSubject"/>
    <w:uiPriority w:val="99"/>
    <w:semiHidden/>
    <w:rsid w:val="00075D9B"/>
    <w:rPr>
      <w:b/>
      <w:bCs/>
      <w:sz w:val="20"/>
      <w:szCs w:val="20"/>
    </w:rPr>
  </w:style>
  <w:style w:type="paragraph" w:styleId="BalloonText">
    <w:name w:val="Balloon Text"/>
    <w:basedOn w:val="Normal"/>
    <w:link w:val="BalloonTextChar"/>
    <w:uiPriority w:val="99"/>
    <w:semiHidden/>
    <w:unhideWhenUsed/>
    <w:rsid w:val="0007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b.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8784F433</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Markey</dc:creator>
  <cp:lastModifiedBy>Mairea Nelson</cp:lastModifiedBy>
  <cp:revision>2</cp:revision>
  <cp:lastPrinted>2017-05-10T09:09:00Z</cp:lastPrinted>
  <dcterms:created xsi:type="dcterms:W3CDTF">2017-05-10T10:37:00Z</dcterms:created>
  <dcterms:modified xsi:type="dcterms:W3CDTF">2017-05-10T10:37:00Z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14</vt:i4>
  </property>
  <property fmtid="{D5CDD505-2E9C-101B-9397-08002B2CF9AE}" pid="3" name="lqmsess">
    <vt:lpwstr>5b985256-9b54-4877-9bbb-8e76c85335ac</vt:lpwstr>
  </property>
</Properties>
</file>